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A46B" w14:textId="77777777" w:rsidR="003D3EF3" w:rsidRDefault="003D3EF3">
      <w:pPr>
        <w:rPr>
          <w:rFonts w:ascii="ＭＳ ゴシック" w:eastAsia="ＭＳ ゴシック" w:hAnsi="ＭＳ ゴシック"/>
          <w:b/>
          <w:sz w:val="24"/>
        </w:rPr>
      </w:pPr>
      <w:bookmarkStart w:id="0" w:name="_GoBack"/>
      <w:bookmarkEnd w:id="0"/>
    </w:p>
    <w:p w14:paraId="6B3A774F" w14:textId="77777777" w:rsidR="003D3EF3" w:rsidRDefault="003D3EF3">
      <w:pPr>
        <w:rPr>
          <w:rFonts w:ascii="ＭＳ ゴシック" w:eastAsia="ＭＳ ゴシック" w:hAnsi="ＭＳ ゴシック"/>
          <w:b/>
          <w:sz w:val="24"/>
        </w:rPr>
      </w:pPr>
    </w:p>
    <w:p w14:paraId="3CFFF4C1" w14:textId="77777777" w:rsidR="003D3EF3" w:rsidRDefault="003D3EF3">
      <w:pPr>
        <w:rPr>
          <w:rFonts w:ascii="ＭＳ ゴシック" w:eastAsia="ＭＳ ゴシック" w:hAnsi="ＭＳ ゴシック"/>
          <w:b/>
          <w:sz w:val="24"/>
        </w:rPr>
      </w:pPr>
    </w:p>
    <w:p w14:paraId="425D6F0C" w14:textId="77777777" w:rsidR="003D3EF3" w:rsidRDefault="003D3EF3">
      <w:pPr>
        <w:rPr>
          <w:rFonts w:ascii="ＭＳ ゴシック" w:eastAsia="ＭＳ ゴシック" w:hAnsi="ＭＳ ゴシック"/>
          <w:b/>
          <w:sz w:val="24"/>
        </w:rPr>
      </w:pPr>
    </w:p>
    <w:p w14:paraId="1579FE85" w14:textId="77777777" w:rsidR="003D3EF3" w:rsidRDefault="003D3EF3">
      <w:pPr>
        <w:rPr>
          <w:rFonts w:ascii="ＭＳ ゴシック" w:eastAsia="ＭＳ ゴシック" w:hAnsi="ＭＳ ゴシック"/>
          <w:b/>
          <w:sz w:val="24"/>
        </w:rPr>
      </w:pPr>
    </w:p>
    <w:p w14:paraId="04260205" w14:textId="77777777" w:rsidR="003D3EF3" w:rsidRDefault="003D3EF3">
      <w:pPr>
        <w:rPr>
          <w:rFonts w:ascii="ＭＳ ゴシック" w:eastAsia="ＭＳ ゴシック" w:hAnsi="ＭＳ ゴシック"/>
          <w:b/>
          <w:sz w:val="24"/>
        </w:rPr>
      </w:pPr>
    </w:p>
    <w:p w14:paraId="41283B27" w14:textId="77777777" w:rsidR="003D3EF3" w:rsidRDefault="003D3EF3">
      <w:pPr>
        <w:rPr>
          <w:rFonts w:ascii="ＭＳ ゴシック" w:eastAsia="ＭＳ ゴシック" w:hAnsi="ＭＳ ゴシック"/>
          <w:b/>
          <w:sz w:val="24"/>
        </w:rPr>
      </w:pPr>
    </w:p>
    <w:p w14:paraId="3F722FFE" w14:textId="77777777" w:rsidR="003D3EF3" w:rsidRDefault="003D3EF3">
      <w:pPr>
        <w:rPr>
          <w:rFonts w:ascii="ＭＳ ゴシック" w:eastAsia="ＭＳ ゴシック" w:hAnsi="ＭＳ ゴシック"/>
          <w:b/>
          <w:sz w:val="24"/>
        </w:rPr>
      </w:pPr>
    </w:p>
    <w:p w14:paraId="1AA80189" w14:textId="77777777" w:rsidR="003D3EF3" w:rsidRDefault="003D3EF3">
      <w:pPr>
        <w:rPr>
          <w:rFonts w:ascii="ＭＳ ゴシック" w:eastAsia="ＭＳ ゴシック" w:hAnsi="ＭＳ ゴシック"/>
          <w:b/>
          <w:sz w:val="24"/>
        </w:rPr>
      </w:pPr>
    </w:p>
    <w:p w14:paraId="189BB829" w14:textId="245B3AD0" w:rsidR="007B389D" w:rsidRPr="00B0323B" w:rsidRDefault="007B389D" w:rsidP="003D3EF3">
      <w:pPr>
        <w:jc w:val="center"/>
        <w:rPr>
          <w:rFonts w:ascii="ＭＳ ゴシック" w:eastAsia="ＭＳ ゴシック" w:hAnsi="ＭＳ ゴシック"/>
          <w:b/>
          <w:sz w:val="28"/>
          <w:szCs w:val="28"/>
        </w:rPr>
      </w:pPr>
      <w:r w:rsidRPr="00B0323B">
        <w:rPr>
          <w:rFonts w:ascii="ＭＳ ゴシック" w:eastAsia="ＭＳ ゴシック" w:hAnsi="ＭＳ ゴシック" w:hint="eastAsia"/>
          <w:b/>
          <w:sz w:val="28"/>
          <w:szCs w:val="28"/>
        </w:rPr>
        <w:t>「</w:t>
      </w:r>
      <w:r w:rsidR="00A4130E">
        <w:rPr>
          <w:rFonts w:ascii="ＭＳ ゴシック" w:eastAsia="ＭＳ ゴシック" w:hAnsi="ＭＳ ゴシック" w:hint="eastAsia"/>
          <w:b/>
          <w:sz w:val="28"/>
          <w:szCs w:val="28"/>
        </w:rPr>
        <w:t>介入研究：</w:t>
      </w:r>
      <w:r w:rsidRPr="00B0323B">
        <w:rPr>
          <w:rFonts w:ascii="ＭＳ ゴシック" w:eastAsia="ＭＳ ゴシック" w:hAnsi="ＭＳ ゴシック"/>
          <w:b/>
          <w:sz w:val="28"/>
          <w:szCs w:val="28"/>
        </w:rPr>
        <w:t>研究課題名</w:t>
      </w:r>
      <w:r w:rsidRPr="00B0323B">
        <w:rPr>
          <w:rFonts w:ascii="ＭＳ ゴシック" w:eastAsia="ＭＳ ゴシック" w:hAnsi="ＭＳ ゴシック" w:hint="eastAsia"/>
          <w:b/>
          <w:sz w:val="28"/>
          <w:szCs w:val="28"/>
        </w:rPr>
        <w:t>」</w:t>
      </w:r>
    </w:p>
    <w:p w14:paraId="56B15121" w14:textId="2483A741" w:rsidR="003D3EF3" w:rsidRPr="00845C68" w:rsidRDefault="003D3EF3" w:rsidP="00845C68">
      <w:pPr>
        <w:jc w:val="center"/>
        <w:rPr>
          <w:rFonts w:ascii="ＭＳ ゴシック" w:eastAsia="ＭＳ ゴシック" w:hAnsi="ＭＳ ゴシック"/>
          <w:b/>
          <w:sz w:val="36"/>
          <w:szCs w:val="36"/>
        </w:rPr>
      </w:pPr>
      <w:r w:rsidRPr="00B0323B">
        <w:rPr>
          <w:rFonts w:ascii="ＭＳ ゴシック" w:eastAsia="ＭＳ ゴシック" w:hAnsi="ＭＳ ゴシック" w:hint="eastAsia"/>
          <w:b/>
          <w:sz w:val="36"/>
          <w:szCs w:val="36"/>
        </w:rPr>
        <w:t>説明文書・同意書</w:t>
      </w:r>
    </w:p>
    <w:p w14:paraId="7D08AB7E" w14:textId="0FB13CC4" w:rsidR="003D3EF3" w:rsidRPr="00845C68" w:rsidRDefault="00681369" w:rsidP="00845C68">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14:anchorId="0703E214" wp14:editId="1C06AE67">
                <wp:simplePos x="0" y="0"/>
                <wp:positionH relativeFrom="column">
                  <wp:posOffset>1228725</wp:posOffset>
                </wp:positionH>
                <wp:positionV relativeFrom="paragraph">
                  <wp:posOffset>3677285</wp:posOffset>
                </wp:positionV>
                <wp:extent cx="2484755" cy="685800"/>
                <wp:effectExtent l="0" t="0" r="10795" b="228600"/>
                <wp:wrapNone/>
                <wp:docPr id="3" name="角丸四角形吹き出し 3"/>
                <wp:cNvGraphicFramePr/>
                <a:graphic xmlns:a="http://schemas.openxmlformats.org/drawingml/2006/main">
                  <a:graphicData uri="http://schemas.microsoft.com/office/word/2010/wordprocessingShape">
                    <wps:wsp>
                      <wps:cNvSpPr/>
                      <wps:spPr>
                        <a:xfrm>
                          <a:off x="0" y="0"/>
                          <a:ext cx="2484755" cy="685800"/>
                        </a:xfrm>
                        <a:prstGeom prst="wedgeRoundRectCallout">
                          <a:avLst>
                            <a:gd name="adj1" fmla="val 41445"/>
                            <a:gd name="adj2" fmla="val 787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DCC21" w14:textId="3ADDD423" w:rsidR="00681369" w:rsidRDefault="00681369" w:rsidP="00681369">
                            <w:pPr>
                              <w:jc w:val="center"/>
                            </w:pPr>
                            <w:r>
                              <w:t>通常、第</w:t>
                            </w:r>
                            <w:r>
                              <w:t>1</w:t>
                            </w:r>
                            <w:r>
                              <w:t>版は研究計画書作成日と同じか、後の日付で説明文書</w:t>
                            </w:r>
                            <w:r w:rsidR="00C61174">
                              <w:rPr>
                                <w:rFonts w:hint="eastAsia"/>
                              </w:rPr>
                              <w:t>を</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03E2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6.75pt;margin-top:289.55pt;width:195.6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" adj="19752,27806" fillcolor="#4f81bd [3204]" strokecolor="#243f60 [1604]" strokeweight="2pt">
                <v:textbox>
                  <w:txbxContent>
                    <w:p w14:paraId="21DDCC21" w14:textId="3ADDD423" w:rsidR="00681369" w:rsidRDefault="00681369" w:rsidP="00681369">
                      <w:pPr>
                        <w:jc w:val="center"/>
                      </w:pPr>
                      <w:r>
                        <w:t>通常、第</w:t>
                      </w:r>
                      <w:r>
                        <w:t>1</w:t>
                      </w:r>
                      <w:r>
                        <w:t>版は研究計画書作成日と同じか、後の日付で説明文書</w:t>
                      </w:r>
                      <w:r w:rsidR="00C61174">
                        <w:rPr>
                          <w:rFonts w:hint="eastAsia"/>
                        </w:rPr>
                        <w:t>を</w:t>
                      </w:r>
                      <w:r>
                        <w:t>作成</w:t>
                      </w:r>
                    </w:p>
                  </w:txbxContent>
                </v:textbox>
              </v:shape>
            </w:pict>
          </mc:Fallback>
        </mc:AlternateContent>
      </w:r>
      <w:r>
        <w:rPr>
          <w:noProof/>
        </w:rPr>
        <w:drawing>
          <wp:inline distT="0" distB="0" distL="0" distR="0" wp14:anchorId="0A59AFD6" wp14:editId="2DBB5FF0">
            <wp:extent cx="4152900" cy="394716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3947160"/>
                    </a:xfrm>
                    <a:prstGeom prst="rect">
                      <a:avLst/>
                    </a:prstGeom>
                    <a:noFill/>
                    <a:ln>
                      <a:noFill/>
                    </a:ln>
                  </pic:spPr>
                </pic:pic>
              </a:graphicData>
            </a:graphic>
          </wp:inline>
        </w:drawing>
      </w:r>
    </w:p>
    <w:p w14:paraId="50A7FDFA" w14:textId="77777777" w:rsidR="003D3EF3" w:rsidRDefault="003D3EF3" w:rsidP="003D3EF3">
      <w:pPr>
        <w:jc w:val="right"/>
      </w:pPr>
    </w:p>
    <w:p w14:paraId="57C74DBD" w14:textId="77777777" w:rsidR="003D3EF3" w:rsidRPr="002F4241" w:rsidRDefault="003D3EF3" w:rsidP="003D3EF3">
      <w:pPr>
        <w:jc w:val="right"/>
      </w:pPr>
      <w:r w:rsidRPr="002F4241">
        <w:rPr>
          <w:rFonts w:hint="eastAsia"/>
        </w:rPr>
        <w:t>第</w:t>
      </w:r>
      <w:r w:rsidRPr="00683508">
        <w:rPr>
          <w:rFonts w:hint="eastAsia"/>
        </w:rPr>
        <w:t>●</w:t>
      </w:r>
      <w:r w:rsidRPr="002F4241">
        <w:rPr>
          <w:rFonts w:hint="eastAsia"/>
        </w:rPr>
        <w:t>版</w:t>
      </w:r>
    </w:p>
    <w:p w14:paraId="13FE3769" w14:textId="77777777" w:rsidR="003D3EF3" w:rsidRPr="002F4241" w:rsidRDefault="003D3EF3" w:rsidP="003D3EF3">
      <w:pPr>
        <w:jc w:val="right"/>
      </w:pPr>
      <w:r w:rsidRPr="002F4241">
        <w:rPr>
          <w:rFonts w:hint="eastAsia"/>
        </w:rPr>
        <w:t xml:space="preserve">作成日　</w:t>
      </w:r>
      <w:r w:rsidRPr="00683508">
        <w:t>20</w:t>
      </w:r>
      <w:r w:rsidRPr="00683508">
        <w:rPr>
          <w:rFonts w:hint="eastAsia"/>
        </w:rPr>
        <w:t>○○年○月○日</w:t>
      </w:r>
    </w:p>
    <w:p w14:paraId="1AA07244" w14:textId="77777777" w:rsidR="003D3EF3" w:rsidRDefault="003D3EF3" w:rsidP="003D3EF3">
      <w:pPr>
        <w:jc w:val="right"/>
      </w:pPr>
    </w:p>
    <w:p w14:paraId="184C5A3F" w14:textId="77777777" w:rsidR="003D3EF3" w:rsidRDefault="003D3EF3">
      <w:pPr>
        <w:widowControl/>
        <w:jc w:val="left"/>
      </w:pPr>
      <w:r>
        <w:br w:type="page"/>
      </w:r>
    </w:p>
    <w:p w14:paraId="442ED790" w14:textId="7590B62E" w:rsidR="00D45CC9" w:rsidRDefault="00D45CC9" w:rsidP="003D3EF3">
      <w:pPr>
        <w:widowControl/>
        <w:jc w:val="left"/>
        <w:rPr>
          <w:color w:val="0070C0"/>
        </w:rPr>
      </w:pPr>
      <w:r>
        <w:rPr>
          <w:rFonts w:hint="eastAsia"/>
          <w:color w:val="0070C0"/>
        </w:rPr>
        <w:lastRenderedPageBreak/>
        <w:t>「</w:t>
      </w:r>
      <w:r w:rsidR="009C7EE0">
        <w:rPr>
          <w:rFonts w:hint="eastAsia"/>
          <w:color w:val="0070C0"/>
        </w:rPr>
        <w:t>人を対象とする</w:t>
      </w:r>
      <w:r w:rsidR="00681369">
        <w:rPr>
          <w:rFonts w:hint="eastAsia"/>
          <w:color w:val="0070C0"/>
        </w:rPr>
        <w:t>生命科学・</w:t>
      </w:r>
      <w:r w:rsidR="009C7EE0">
        <w:rPr>
          <w:rFonts w:hint="eastAsia"/>
          <w:color w:val="0070C0"/>
        </w:rPr>
        <w:t>医学系研究に関する倫理指針　第</w:t>
      </w:r>
      <w:r w:rsidR="00681369">
        <w:rPr>
          <w:color w:val="0070C0"/>
        </w:rPr>
        <w:t>4</w:t>
      </w:r>
      <w:r w:rsidR="009C7EE0">
        <w:rPr>
          <w:rFonts w:hint="eastAsia"/>
          <w:color w:val="0070C0"/>
        </w:rPr>
        <w:t>章　インフォームド・コンセント等</w:t>
      </w:r>
      <w:r>
        <w:rPr>
          <w:rFonts w:hint="eastAsia"/>
          <w:color w:val="0070C0"/>
        </w:rPr>
        <w:t>」の内容も参照すること。</w:t>
      </w:r>
    </w:p>
    <w:p w14:paraId="3CEFE791" w14:textId="0AA88C6C" w:rsidR="00681369" w:rsidRPr="00EC328E" w:rsidRDefault="00681369" w:rsidP="00681369">
      <w:pPr>
        <w:rPr>
          <w:rFonts w:asciiTheme="minorEastAsia" w:eastAsiaTheme="minorEastAsia" w:hAnsiTheme="minorEastAsia"/>
          <w:color w:val="0070C0"/>
          <w:kern w:val="0"/>
          <w:szCs w:val="21"/>
        </w:rPr>
      </w:pPr>
      <w:r w:rsidRPr="00EC328E">
        <w:rPr>
          <w:rFonts w:asciiTheme="minorEastAsia" w:eastAsiaTheme="minorEastAsia" w:hAnsiTheme="minorEastAsia" w:hint="eastAsia"/>
          <w:color w:val="0070C0"/>
          <w:szCs w:val="21"/>
        </w:rPr>
        <w:t>・目次は必須では</w:t>
      </w:r>
      <w:r w:rsidR="005A0228">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ので、全体のページが少ない場合は削除しても差し支え</w:t>
      </w:r>
      <w:r w:rsidR="005A0228">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。（各ページの下に頁番号の表示は残</w:t>
      </w:r>
      <w:r w:rsidR="005A0228">
        <w:rPr>
          <w:rFonts w:asciiTheme="minorEastAsia" w:eastAsiaTheme="minorEastAsia" w:hAnsiTheme="minorEastAsia" w:hint="eastAsia"/>
          <w:color w:val="0070C0"/>
          <w:szCs w:val="21"/>
        </w:rPr>
        <w:t>すこと</w:t>
      </w:r>
      <w:r w:rsidRPr="00EC328E">
        <w:rPr>
          <w:rFonts w:asciiTheme="minorEastAsia" w:eastAsiaTheme="minorEastAsia" w:hAnsiTheme="minorEastAsia" w:hint="eastAsia"/>
          <w:color w:val="0070C0"/>
          <w:szCs w:val="21"/>
        </w:rPr>
        <w:t>）</w:t>
      </w:r>
    </w:p>
    <w:p w14:paraId="5A9385A8" w14:textId="44C96E95" w:rsidR="00681369" w:rsidRPr="00EC328E" w:rsidRDefault="00681369" w:rsidP="00681369">
      <w:pPr>
        <w:rPr>
          <w:rFonts w:asciiTheme="minorEastAsia" w:eastAsiaTheme="minorEastAsia" w:hAnsiTheme="minorEastAsia"/>
          <w:color w:val="0070C0"/>
          <w:szCs w:val="21"/>
        </w:rPr>
      </w:pPr>
      <w:r w:rsidRPr="00EC328E">
        <w:rPr>
          <w:rFonts w:asciiTheme="minorEastAsia" w:eastAsiaTheme="minorEastAsia" w:hAnsiTheme="minorEastAsia" w:hint="eastAsia"/>
          <w:color w:val="0070C0"/>
          <w:szCs w:val="21"/>
        </w:rPr>
        <w:t>・</w:t>
      </w:r>
      <w:r w:rsidR="004B4E79">
        <w:rPr>
          <w:rFonts w:asciiTheme="minorEastAsia" w:eastAsiaTheme="minorEastAsia" w:hAnsiTheme="minorEastAsia" w:hint="eastAsia"/>
          <w:color w:val="0070C0"/>
          <w:szCs w:val="21"/>
        </w:rPr>
        <w:t>説明文書</w:t>
      </w:r>
      <w:r w:rsidRPr="00EC328E">
        <w:rPr>
          <w:rFonts w:asciiTheme="minorEastAsia" w:eastAsiaTheme="minorEastAsia" w:hAnsiTheme="minorEastAsia" w:hint="eastAsia"/>
          <w:color w:val="0070C0"/>
          <w:szCs w:val="21"/>
        </w:rPr>
        <w:t>作成後に、</w:t>
      </w:r>
      <w:r w:rsidRPr="00EC328E">
        <w:rPr>
          <w:rFonts w:asciiTheme="minorEastAsia" w:eastAsiaTheme="minorEastAsia" w:hAnsiTheme="minorEastAsia"/>
          <w:color w:val="0070C0"/>
          <w:szCs w:val="21"/>
        </w:rPr>
        <w:t>Word</w:t>
      </w:r>
      <w:r w:rsidRPr="00EC328E">
        <w:rPr>
          <w:rFonts w:asciiTheme="minorEastAsia" w:eastAsiaTheme="minorEastAsia" w:hAnsiTheme="minorEastAsia" w:hint="eastAsia"/>
          <w:color w:val="0070C0"/>
          <w:szCs w:val="21"/>
        </w:rPr>
        <w:t>の「参考資料」</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「目次の更新」にて、頁番号の更新を行</w:t>
      </w:r>
      <w:r w:rsidR="005A0228">
        <w:rPr>
          <w:rFonts w:asciiTheme="minorEastAsia" w:eastAsiaTheme="minorEastAsia" w:hAnsiTheme="minorEastAsia" w:hint="eastAsia"/>
          <w:color w:val="0070C0"/>
          <w:szCs w:val="21"/>
        </w:rPr>
        <w:t>うこと</w:t>
      </w:r>
      <w:r w:rsidRPr="00EC328E">
        <w:rPr>
          <w:rFonts w:asciiTheme="minorEastAsia" w:eastAsiaTheme="minorEastAsia" w:hAnsiTheme="minorEastAsia" w:hint="eastAsia"/>
          <w:color w:val="0070C0"/>
          <w:szCs w:val="21"/>
        </w:rPr>
        <w:t>。</w:t>
      </w:r>
    </w:p>
    <w:p w14:paraId="54107D63" w14:textId="18CE9733" w:rsidR="00F747AE" w:rsidRPr="00681369" w:rsidRDefault="00C61174" w:rsidP="003D3EF3">
      <w:pPr>
        <w:widowControl/>
        <w:jc w:val="left"/>
        <w:rPr>
          <w:color w:val="0070C0"/>
        </w:rPr>
      </w:pPr>
      <w:bookmarkStart w:id="1" w:name="_Hlk75338040"/>
      <w:r>
        <w:rPr>
          <w:rFonts w:hint="eastAsia"/>
          <w:color w:val="0070C0"/>
        </w:rPr>
        <w:t>・管理のためヘッダーに版数を記載し、</w:t>
      </w:r>
      <w:r w:rsidR="001D201D">
        <w:rPr>
          <w:rFonts w:hint="eastAsia"/>
          <w:color w:val="0070C0"/>
        </w:rPr>
        <w:t>変更申請等で</w:t>
      </w:r>
      <w:r>
        <w:rPr>
          <w:rFonts w:hint="eastAsia"/>
          <w:color w:val="0070C0"/>
        </w:rPr>
        <w:t>版数を更新した場合はヘッダーの版数も更新</w:t>
      </w:r>
      <w:r w:rsidR="005A0228">
        <w:rPr>
          <w:rFonts w:hint="eastAsia"/>
          <w:color w:val="0070C0"/>
        </w:rPr>
        <w:t>すること</w:t>
      </w:r>
      <w:r>
        <w:rPr>
          <w:rFonts w:hint="eastAsia"/>
          <w:color w:val="0070C0"/>
        </w:rPr>
        <w:t>。</w:t>
      </w:r>
    </w:p>
    <w:bookmarkEnd w:id="1"/>
    <w:p w14:paraId="17A72326" w14:textId="77777777" w:rsidR="00F747AE" w:rsidRPr="00683508" w:rsidRDefault="00F747AE">
      <w:pPr>
        <w:pStyle w:val="a9"/>
        <w:rPr>
          <w:color w:val="auto"/>
        </w:rPr>
      </w:pPr>
      <w:r w:rsidRPr="00683508">
        <w:rPr>
          <w:rFonts w:hint="eastAsia"/>
          <w:color w:val="auto"/>
          <w:lang w:val="ja-JP"/>
        </w:rPr>
        <w:t>目次</w:t>
      </w:r>
    </w:p>
    <w:p w14:paraId="01FC16AA" w14:textId="1B696F1F" w:rsidR="005512C6" w:rsidRDefault="006D5BF8">
      <w:pPr>
        <w:pStyle w:val="11"/>
        <w:tabs>
          <w:tab w:val="right" w:leader="dot" w:pos="8494"/>
        </w:tabs>
        <w:rPr>
          <w:rFonts w:asciiTheme="minorHAnsi" w:eastAsiaTheme="minorEastAsia" w:hAnsiTheme="minorHAnsi" w:cstheme="minorBidi"/>
          <w:noProof/>
          <w:kern w:val="2"/>
          <w:sz w:val="21"/>
        </w:rPr>
      </w:pPr>
      <w:r>
        <w:fldChar w:fldCharType="begin"/>
      </w:r>
      <w:r w:rsidR="00F747AE">
        <w:instrText xml:space="preserve"> TOC \o "1-3" \h \z \u </w:instrText>
      </w:r>
      <w:r>
        <w:fldChar w:fldCharType="separate"/>
      </w:r>
      <w:hyperlink w:anchor="_Toc398199374" w:history="1">
        <w:r w:rsidR="005512C6" w:rsidRPr="007E554D">
          <w:rPr>
            <w:rStyle w:val="aa"/>
            <w:rFonts w:ascii="ＭＳ ゴシック" w:hAnsi="ＭＳ ゴシック" w:hint="eastAsia"/>
            <w:noProof/>
          </w:rPr>
          <w:t>１．はじめに</w:t>
        </w:r>
        <w:r w:rsidR="005512C6">
          <w:rPr>
            <w:noProof/>
            <w:webHidden/>
          </w:rPr>
          <w:tab/>
        </w:r>
        <w:r>
          <w:rPr>
            <w:noProof/>
            <w:webHidden/>
          </w:rPr>
          <w:fldChar w:fldCharType="begin"/>
        </w:r>
        <w:r w:rsidR="005512C6">
          <w:rPr>
            <w:noProof/>
            <w:webHidden/>
          </w:rPr>
          <w:instrText xml:space="preserve"> PAGEREF _Toc398199374 \h </w:instrText>
        </w:r>
        <w:r>
          <w:rPr>
            <w:noProof/>
            <w:webHidden/>
          </w:rPr>
        </w:r>
        <w:r>
          <w:rPr>
            <w:noProof/>
            <w:webHidden/>
          </w:rPr>
          <w:fldChar w:fldCharType="separate"/>
        </w:r>
        <w:r w:rsidR="00683508">
          <w:rPr>
            <w:noProof/>
            <w:webHidden/>
          </w:rPr>
          <w:t>3</w:t>
        </w:r>
        <w:r>
          <w:rPr>
            <w:noProof/>
            <w:webHidden/>
          </w:rPr>
          <w:fldChar w:fldCharType="end"/>
        </w:r>
      </w:hyperlink>
    </w:p>
    <w:p w14:paraId="3EFE3187" w14:textId="4BB5DAFE" w:rsidR="005512C6" w:rsidRDefault="00683508">
      <w:pPr>
        <w:pStyle w:val="11"/>
        <w:tabs>
          <w:tab w:val="right" w:leader="dot" w:pos="8494"/>
        </w:tabs>
        <w:rPr>
          <w:rFonts w:asciiTheme="minorHAnsi" w:eastAsiaTheme="minorEastAsia" w:hAnsiTheme="minorHAnsi" w:cstheme="minorBidi"/>
          <w:noProof/>
          <w:kern w:val="2"/>
          <w:sz w:val="21"/>
        </w:rPr>
      </w:pPr>
      <w:hyperlink w:anchor="_Toc398199375" w:history="1">
        <w:r w:rsidR="005512C6" w:rsidRPr="007E554D">
          <w:rPr>
            <w:rStyle w:val="aa"/>
            <w:rFonts w:ascii="ＭＳ ゴシック" w:hAnsi="ＭＳ ゴシック" w:hint="eastAsia"/>
            <w:noProof/>
          </w:rPr>
          <w:t>２．目的</w:t>
        </w:r>
        <w:r w:rsidR="005512C6">
          <w:rPr>
            <w:noProof/>
            <w:webHidden/>
          </w:rPr>
          <w:tab/>
        </w:r>
        <w:r w:rsidR="006D5BF8">
          <w:rPr>
            <w:noProof/>
            <w:webHidden/>
          </w:rPr>
          <w:fldChar w:fldCharType="begin"/>
        </w:r>
        <w:r w:rsidR="005512C6">
          <w:rPr>
            <w:noProof/>
            <w:webHidden/>
          </w:rPr>
          <w:instrText xml:space="preserve"> PAGEREF _Toc398199375 \h </w:instrText>
        </w:r>
        <w:r w:rsidR="006D5BF8">
          <w:rPr>
            <w:noProof/>
            <w:webHidden/>
          </w:rPr>
        </w:r>
        <w:r w:rsidR="006D5BF8">
          <w:rPr>
            <w:noProof/>
            <w:webHidden/>
          </w:rPr>
          <w:fldChar w:fldCharType="separate"/>
        </w:r>
        <w:r>
          <w:rPr>
            <w:noProof/>
            <w:webHidden/>
          </w:rPr>
          <w:t>3</w:t>
        </w:r>
        <w:r w:rsidR="006D5BF8">
          <w:rPr>
            <w:noProof/>
            <w:webHidden/>
          </w:rPr>
          <w:fldChar w:fldCharType="end"/>
        </w:r>
      </w:hyperlink>
    </w:p>
    <w:p w14:paraId="38BEE39C" w14:textId="6511D5B0" w:rsidR="005512C6" w:rsidRDefault="00683508">
      <w:pPr>
        <w:pStyle w:val="11"/>
        <w:tabs>
          <w:tab w:val="right" w:leader="dot" w:pos="8494"/>
        </w:tabs>
        <w:rPr>
          <w:rFonts w:asciiTheme="minorHAnsi" w:eastAsiaTheme="minorEastAsia" w:hAnsiTheme="minorHAnsi" w:cstheme="minorBidi"/>
          <w:noProof/>
          <w:kern w:val="2"/>
          <w:sz w:val="21"/>
        </w:rPr>
      </w:pPr>
      <w:hyperlink w:anchor="_Toc398199376" w:history="1">
        <w:r w:rsidR="005512C6" w:rsidRPr="007E554D">
          <w:rPr>
            <w:rStyle w:val="aa"/>
            <w:rFonts w:ascii="ＭＳ ゴシック" w:hAnsi="ＭＳ ゴシック" w:hint="eastAsia"/>
            <w:noProof/>
          </w:rPr>
          <w:t>３．</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の方法</w:t>
        </w:r>
        <w:r w:rsidR="005512C6">
          <w:rPr>
            <w:noProof/>
            <w:webHidden/>
          </w:rPr>
          <w:tab/>
        </w:r>
        <w:r w:rsidR="006D5BF8">
          <w:rPr>
            <w:noProof/>
            <w:webHidden/>
          </w:rPr>
          <w:fldChar w:fldCharType="begin"/>
        </w:r>
        <w:r w:rsidR="005512C6">
          <w:rPr>
            <w:noProof/>
            <w:webHidden/>
          </w:rPr>
          <w:instrText xml:space="preserve"> PAGEREF _Toc398199376 \h </w:instrText>
        </w:r>
        <w:r w:rsidR="006D5BF8">
          <w:rPr>
            <w:noProof/>
            <w:webHidden/>
          </w:rPr>
        </w:r>
        <w:r w:rsidR="006D5BF8">
          <w:rPr>
            <w:noProof/>
            <w:webHidden/>
          </w:rPr>
          <w:fldChar w:fldCharType="separate"/>
        </w:r>
        <w:r>
          <w:rPr>
            <w:noProof/>
            <w:webHidden/>
          </w:rPr>
          <w:t>3</w:t>
        </w:r>
        <w:r w:rsidR="006D5BF8">
          <w:rPr>
            <w:noProof/>
            <w:webHidden/>
          </w:rPr>
          <w:fldChar w:fldCharType="end"/>
        </w:r>
      </w:hyperlink>
    </w:p>
    <w:p w14:paraId="0E2EA0CE" w14:textId="3E57B0FA" w:rsidR="005512C6" w:rsidRDefault="00683508">
      <w:pPr>
        <w:pStyle w:val="11"/>
        <w:tabs>
          <w:tab w:val="right" w:leader="dot" w:pos="8494"/>
        </w:tabs>
        <w:rPr>
          <w:rFonts w:asciiTheme="minorHAnsi" w:eastAsiaTheme="minorEastAsia" w:hAnsiTheme="minorHAnsi" w:cstheme="minorBidi"/>
          <w:noProof/>
          <w:kern w:val="2"/>
          <w:sz w:val="21"/>
        </w:rPr>
      </w:pPr>
      <w:hyperlink w:anchor="_Toc398199377" w:history="1">
        <w:r w:rsidR="005512C6" w:rsidRPr="007E554D">
          <w:rPr>
            <w:rStyle w:val="aa"/>
            <w:rFonts w:ascii="ＭＳ ゴシック" w:hAnsi="ＭＳ ゴシック" w:hint="eastAsia"/>
            <w:noProof/>
          </w:rPr>
          <w:t>４．</w:t>
        </w:r>
        <w:r w:rsidR="00F14E96">
          <w:rPr>
            <w:rStyle w:val="aa"/>
            <w:rFonts w:ascii="ＭＳ ゴシック" w:hAnsi="ＭＳ ゴシック" w:hint="eastAsia"/>
            <w:noProof/>
          </w:rPr>
          <w:t>予測</w:t>
        </w:r>
        <w:r w:rsidR="005512C6" w:rsidRPr="007E554D">
          <w:rPr>
            <w:rStyle w:val="aa"/>
            <w:rFonts w:ascii="ＭＳ ゴシック" w:hAnsi="ＭＳ ゴシック" w:hint="eastAsia"/>
            <w:noProof/>
          </w:rPr>
          <w:t>される利益（効果）と不利益（副作用など）</w:t>
        </w:r>
        <w:r w:rsidR="005512C6">
          <w:rPr>
            <w:noProof/>
            <w:webHidden/>
          </w:rPr>
          <w:tab/>
        </w:r>
        <w:r w:rsidR="006D5BF8">
          <w:rPr>
            <w:noProof/>
            <w:webHidden/>
          </w:rPr>
          <w:fldChar w:fldCharType="begin"/>
        </w:r>
        <w:r w:rsidR="005512C6">
          <w:rPr>
            <w:noProof/>
            <w:webHidden/>
          </w:rPr>
          <w:instrText xml:space="preserve"> PAGEREF _Toc398199377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2DDBBD1A" w14:textId="759D537A" w:rsidR="005512C6" w:rsidRDefault="00683508">
      <w:pPr>
        <w:pStyle w:val="11"/>
        <w:tabs>
          <w:tab w:val="right" w:leader="dot" w:pos="8494"/>
        </w:tabs>
        <w:rPr>
          <w:rFonts w:asciiTheme="minorHAnsi" w:eastAsiaTheme="minorEastAsia" w:hAnsiTheme="minorHAnsi" w:cstheme="minorBidi"/>
          <w:noProof/>
          <w:kern w:val="2"/>
          <w:sz w:val="21"/>
        </w:rPr>
      </w:pPr>
      <w:hyperlink w:anchor="_Toc398199378" w:history="1">
        <w:r w:rsidR="005512C6" w:rsidRPr="007E554D">
          <w:rPr>
            <w:rStyle w:val="aa"/>
            <w:rFonts w:ascii="ＭＳ ゴシック" w:hAnsi="ＭＳ ゴシック" w:hint="eastAsia"/>
            <w:noProof/>
          </w:rPr>
          <w:t>５．</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以外の治療法とその内容</w:t>
        </w:r>
        <w:r w:rsidR="005512C6">
          <w:rPr>
            <w:noProof/>
            <w:webHidden/>
          </w:rPr>
          <w:tab/>
        </w:r>
        <w:r w:rsidR="006D5BF8">
          <w:rPr>
            <w:noProof/>
            <w:webHidden/>
          </w:rPr>
          <w:fldChar w:fldCharType="begin"/>
        </w:r>
        <w:r w:rsidR="005512C6">
          <w:rPr>
            <w:noProof/>
            <w:webHidden/>
          </w:rPr>
          <w:instrText xml:space="preserve"> PAGEREF _Toc398199378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61F2661C" w14:textId="0269228E" w:rsidR="005512C6" w:rsidRDefault="00683508">
      <w:pPr>
        <w:pStyle w:val="11"/>
        <w:tabs>
          <w:tab w:val="right" w:leader="dot" w:pos="8494"/>
        </w:tabs>
        <w:rPr>
          <w:rFonts w:asciiTheme="minorHAnsi" w:eastAsiaTheme="minorEastAsia" w:hAnsiTheme="minorHAnsi" w:cstheme="minorBidi"/>
          <w:noProof/>
          <w:kern w:val="2"/>
          <w:sz w:val="21"/>
        </w:rPr>
      </w:pPr>
      <w:hyperlink w:anchor="_Toc398199379" w:history="1">
        <w:r w:rsidR="005512C6" w:rsidRPr="007E554D">
          <w:rPr>
            <w:rStyle w:val="aa"/>
            <w:rFonts w:ascii="ＭＳ ゴシック" w:hAnsi="ＭＳ ゴシック" w:hint="eastAsia"/>
            <w:noProof/>
          </w:rPr>
          <w:t>６．</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への同意と同意の撤回について</w:t>
        </w:r>
        <w:r w:rsidR="005512C6">
          <w:rPr>
            <w:noProof/>
            <w:webHidden/>
          </w:rPr>
          <w:tab/>
        </w:r>
        <w:r w:rsidR="006D5BF8">
          <w:rPr>
            <w:noProof/>
            <w:webHidden/>
          </w:rPr>
          <w:fldChar w:fldCharType="begin"/>
        </w:r>
        <w:r w:rsidR="005512C6">
          <w:rPr>
            <w:noProof/>
            <w:webHidden/>
          </w:rPr>
          <w:instrText xml:space="preserve"> PAGEREF _Toc398199379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2B442DF2" w14:textId="165F61BA" w:rsidR="005512C6" w:rsidRDefault="00683508">
      <w:pPr>
        <w:pStyle w:val="11"/>
        <w:tabs>
          <w:tab w:val="right" w:leader="dot" w:pos="8494"/>
        </w:tabs>
        <w:rPr>
          <w:rFonts w:asciiTheme="minorHAnsi" w:eastAsiaTheme="minorEastAsia" w:hAnsiTheme="minorHAnsi" w:cstheme="minorBidi"/>
          <w:noProof/>
          <w:kern w:val="2"/>
          <w:sz w:val="21"/>
        </w:rPr>
      </w:pPr>
      <w:r>
        <w:fldChar w:fldCharType="begin"/>
      </w:r>
      <w:r>
        <w:instrText xml:space="preserve"> HYPERLINK \l "_Toc398199380" </w:instrText>
      </w:r>
      <w:r>
        <w:fldChar w:fldCharType="separate"/>
      </w:r>
      <w:r w:rsidR="005512C6" w:rsidRPr="007E554D">
        <w:rPr>
          <w:rStyle w:val="aa"/>
          <w:rFonts w:ascii="ＭＳ ゴシック" w:hAnsi="ＭＳ ゴシック" w:hint="eastAsia"/>
          <w:noProof/>
        </w:rPr>
        <w:t>７．健康被害が生じた場合について</w:t>
      </w:r>
      <w:r w:rsidR="005512C6">
        <w:rPr>
          <w:noProof/>
          <w:webHidden/>
        </w:rPr>
        <w:tab/>
      </w:r>
      <w:r w:rsidR="006D5BF8">
        <w:rPr>
          <w:noProof/>
          <w:webHidden/>
        </w:rPr>
        <w:fldChar w:fldCharType="begin"/>
      </w:r>
      <w:r w:rsidR="005512C6">
        <w:rPr>
          <w:noProof/>
          <w:webHidden/>
        </w:rPr>
        <w:instrText xml:space="preserve"> PAGEREF _Toc398199380 \h </w:instrText>
      </w:r>
      <w:r w:rsidR="006D5BF8">
        <w:rPr>
          <w:noProof/>
          <w:webHidden/>
        </w:rPr>
      </w:r>
      <w:r w:rsidR="006D5BF8">
        <w:rPr>
          <w:noProof/>
          <w:webHidden/>
        </w:rPr>
        <w:fldChar w:fldCharType="separate"/>
      </w:r>
      <w:ins w:id="2" w:author="Owner" w:date="2023-06-15T15:45:00Z">
        <w:r>
          <w:rPr>
            <w:noProof/>
            <w:webHidden/>
          </w:rPr>
          <w:t>5</w:t>
        </w:r>
      </w:ins>
      <w:del w:id="3" w:author="Owner" w:date="2023-06-15T15:45:00Z">
        <w:r w:rsidR="002F4241" w:rsidDel="00683508">
          <w:rPr>
            <w:noProof/>
            <w:webHidden/>
          </w:rPr>
          <w:delText>4</w:delText>
        </w:r>
      </w:del>
      <w:r w:rsidR="006D5BF8">
        <w:rPr>
          <w:noProof/>
          <w:webHidden/>
        </w:rPr>
        <w:fldChar w:fldCharType="end"/>
      </w:r>
      <w:r>
        <w:rPr>
          <w:noProof/>
        </w:rPr>
        <w:fldChar w:fldCharType="end"/>
      </w:r>
    </w:p>
    <w:p w14:paraId="71A3545C" w14:textId="5BE724F6"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1" w:history="1">
        <w:r w:rsidR="005512C6" w:rsidRPr="007E554D">
          <w:rPr>
            <w:rStyle w:val="aa"/>
            <w:rFonts w:ascii="ＭＳ ゴシック" w:hAnsi="ＭＳ ゴシック" w:hint="eastAsia"/>
            <w:noProof/>
          </w:rPr>
          <w:t>８．</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に参加した場合の費用について</w:t>
        </w:r>
        <w:r w:rsidR="005512C6">
          <w:rPr>
            <w:noProof/>
            <w:webHidden/>
          </w:rPr>
          <w:tab/>
        </w:r>
        <w:r w:rsidR="006D5BF8">
          <w:rPr>
            <w:noProof/>
            <w:webHidden/>
          </w:rPr>
          <w:fldChar w:fldCharType="begin"/>
        </w:r>
        <w:r w:rsidR="005512C6">
          <w:rPr>
            <w:noProof/>
            <w:webHidden/>
          </w:rPr>
          <w:instrText xml:space="preserve"> PAGEREF _Toc398199381 \h </w:instrText>
        </w:r>
        <w:r w:rsidR="006D5BF8">
          <w:rPr>
            <w:noProof/>
            <w:webHidden/>
          </w:rPr>
        </w:r>
        <w:r w:rsidR="006D5BF8">
          <w:rPr>
            <w:noProof/>
            <w:webHidden/>
          </w:rPr>
          <w:fldChar w:fldCharType="separate"/>
        </w:r>
        <w:r>
          <w:rPr>
            <w:noProof/>
            <w:webHidden/>
          </w:rPr>
          <w:t>5</w:t>
        </w:r>
        <w:r w:rsidR="006D5BF8">
          <w:rPr>
            <w:noProof/>
            <w:webHidden/>
          </w:rPr>
          <w:fldChar w:fldCharType="end"/>
        </w:r>
      </w:hyperlink>
    </w:p>
    <w:p w14:paraId="21E83726" w14:textId="08015A8F"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2" w:history="1">
        <w:r w:rsidR="005512C6" w:rsidRPr="007E554D">
          <w:rPr>
            <w:rStyle w:val="aa"/>
            <w:rFonts w:ascii="ＭＳ ゴシック" w:hAnsi="ＭＳ ゴシック" w:hint="eastAsia"/>
            <w:noProof/>
          </w:rPr>
          <w:t>９．</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への参加中止や</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が終了した後の治療について</w:t>
        </w:r>
        <w:r w:rsidR="005512C6">
          <w:rPr>
            <w:noProof/>
            <w:webHidden/>
          </w:rPr>
          <w:tab/>
        </w:r>
        <w:r w:rsidR="006D5BF8">
          <w:rPr>
            <w:noProof/>
            <w:webHidden/>
          </w:rPr>
          <w:fldChar w:fldCharType="begin"/>
        </w:r>
        <w:r w:rsidR="005512C6">
          <w:rPr>
            <w:noProof/>
            <w:webHidden/>
          </w:rPr>
          <w:instrText xml:space="preserve"> PAGEREF _Toc398199382 \h </w:instrText>
        </w:r>
        <w:r w:rsidR="006D5BF8">
          <w:rPr>
            <w:noProof/>
            <w:webHidden/>
          </w:rPr>
        </w:r>
        <w:r w:rsidR="006D5BF8">
          <w:rPr>
            <w:noProof/>
            <w:webHidden/>
          </w:rPr>
          <w:fldChar w:fldCharType="separate"/>
        </w:r>
        <w:r>
          <w:rPr>
            <w:noProof/>
            <w:webHidden/>
          </w:rPr>
          <w:t>5</w:t>
        </w:r>
        <w:r w:rsidR="006D5BF8">
          <w:rPr>
            <w:noProof/>
            <w:webHidden/>
          </w:rPr>
          <w:fldChar w:fldCharType="end"/>
        </w:r>
      </w:hyperlink>
    </w:p>
    <w:p w14:paraId="64986BAB" w14:textId="36FBCE41" w:rsidR="005512C6" w:rsidRDefault="00683508">
      <w:pPr>
        <w:pStyle w:val="11"/>
        <w:tabs>
          <w:tab w:val="right" w:leader="dot" w:pos="8494"/>
        </w:tabs>
        <w:rPr>
          <w:rFonts w:asciiTheme="minorHAnsi" w:eastAsiaTheme="minorEastAsia" w:hAnsiTheme="minorHAnsi" w:cstheme="minorBidi"/>
          <w:noProof/>
          <w:kern w:val="2"/>
          <w:sz w:val="21"/>
        </w:rPr>
      </w:pPr>
      <w:r>
        <w:fldChar w:fldCharType="begin"/>
      </w:r>
      <w:r>
        <w:instrText xml:space="preserve"> HY</w:instrText>
      </w:r>
      <w:r>
        <w:instrText xml:space="preserve">PERLINK \l "_Toc398199383" </w:instrText>
      </w:r>
      <w:r>
        <w:fldChar w:fldCharType="separate"/>
      </w:r>
      <w:r w:rsidR="005512C6" w:rsidRPr="007E554D">
        <w:rPr>
          <w:rStyle w:val="aa"/>
          <w:rFonts w:ascii="ＭＳ ゴシック" w:hAnsi="ＭＳ ゴシック" w:hint="eastAsia"/>
          <w:noProof/>
        </w:rPr>
        <w:t>１０．あなたに守っていただきたいこと</w:t>
      </w:r>
      <w:r w:rsidR="005512C6">
        <w:rPr>
          <w:noProof/>
          <w:webHidden/>
        </w:rPr>
        <w:tab/>
      </w:r>
      <w:r w:rsidR="006D5BF8">
        <w:rPr>
          <w:noProof/>
          <w:webHidden/>
        </w:rPr>
        <w:fldChar w:fldCharType="begin"/>
      </w:r>
      <w:r w:rsidR="005512C6">
        <w:rPr>
          <w:noProof/>
          <w:webHidden/>
        </w:rPr>
        <w:instrText xml:space="preserve"> PAGEREF _Toc398199383 \h </w:instrText>
      </w:r>
      <w:r w:rsidR="006D5BF8">
        <w:rPr>
          <w:noProof/>
          <w:webHidden/>
        </w:rPr>
      </w:r>
      <w:r w:rsidR="006D5BF8">
        <w:rPr>
          <w:noProof/>
          <w:webHidden/>
        </w:rPr>
        <w:fldChar w:fldCharType="separate"/>
      </w:r>
      <w:ins w:id="4" w:author="Owner" w:date="2023-06-15T15:45:00Z">
        <w:r>
          <w:rPr>
            <w:noProof/>
            <w:webHidden/>
          </w:rPr>
          <w:t>6</w:t>
        </w:r>
      </w:ins>
      <w:del w:id="5" w:author="Owner" w:date="2023-06-15T15:45:00Z">
        <w:r w:rsidR="002F4241" w:rsidDel="00683508">
          <w:rPr>
            <w:noProof/>
            <w:webHidden/>
          </w:rPr>
          <w:delText>5</w:delText>
        </w:r>
      </w:del>
      <w:r w:rsidR="006D5BF8">
        <w:rPr>
          <w:noProof/>
          <w:webHidden/>
        </w:rPr>
        <w:fldChar w:fldCharType="end"/>
      </w:r>
      <w:r>
        <w:rPr>
          <w:noProof/>
        </w:rPr>
        <w:fldChar w:fldCharType="end"/>
      </w:r>
    </w:p>
    <w:p w14:paraId="4667682C" w14:textId="12FD7C01"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4" w:history="1">
        <w:r w:rsidR="005512C6" w:rsidRPr="007E554D">
          <w:rPr>
            <w:rStyle w:val="aa"/>
            <w:rFonts w:ascii="ＭＳ ゴシック" w:hAnsi="ＭＳ ゴシック" w:hint="eastAsia"/>
            <w:noProof/>
          </w:rPr>
          <w:t>１１．</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内容の公開について</w:t>
        </w:r>
        <w:r w:rsidR="005512C6">
          <w:rPr>
            <w:noProof/>
            <w:webHidden/>
          </w:rPr>
          <w:tab/>
        </w:r>
        <w:r w:rsidR="006D5BF8">
          <w:rPr>
            <w:noProof/>
            <w:webHidden/>
          </w:rPr>
          <w:fldChar w:fldCharType="begin"/>
        </w:r>
        <w:r w:rsidR="005512C6">
          <w:rPr>
            <w:noProof/>
            <w:webHidden/>
          </w:rPr>
          <w:instrText xml:space="preserve"> PAGEREF _Toc398199384 \h </w:instrText>
        </w:r>
        <w:r w:rsidR="006D5BF8">
          <w:rPr>
            <w:noProof/>
            <w:webHidden/>
          </w:rPr>
        </w:r>
        <w:r w:rsidR="006D5BF8">
          <w:rPr>
            <w:noProof/>
            <w:webHidden/>
          </w:rPr>
          <w:fldChar w:fldCharType="separate"/>
        </w:r>
        <w:r>
          <w:rPr>
            <w:noProof/>
            <w:webHidden/>
          </w:rPr>
          <w:t>6</w:t>
        </w:r>
        <w:r w:rsidR="006D5BF8">
          <w:rPr>
            <w:noProof/>
            <w:webHidden/>
          </w:rPr>
          <w:fldChar w:fldCharType="end"/>
        </w:r>
      </w:hyperlink>
    </w:p>
    <w:p w14:paraId="08142CCA" w14:textId="68C2B939"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5" w:history="1">
        <w:r w:rsidR="005512C6" w:rsidRPr="007E554D">
          <w:rPr>
            <w:rStyle w:val="aa"/>
            <w:rFonts w:ascii="ＭＳ ゴシック" w:hAnsi="ＭＳ ゴシック" w:hint="eastAsia"/>
            <w:noProof/>
          </w:rPr>
          <w:t>１２．プライバシーの保護について</w:t>
        </w:r>
        <w:r w:rsidR="005512C6">
          <w:rPr>
            <w:noProof/>
            <w:webHidden/>
          </w:rPr>
          <w:tab/>
        </w:r>
        <w:r w:rsidR="006D5BF8">
          <w:rPr>
            <w:noProof/>
            <w:webHidden/>
          </w:rPr>
          <w:fldChar w:fldCharType="begin"/>
        </w:r>
        <w:r w:rsidR="005512C6">
          <w:rPr>
            <w:noProof/>
            <w:webHidden/>
          </w:rPr>
          <w:instrText xml:space="preserve"> PAGEREF _Toc398199385 \h </w:instrText>
        </w:r>
        <w:r w:rsidR="006D5BF8">
          <w:rPr>
            <w:noProof/>
            <w:webHidden/>
          </w:rPr>
        </w:r>
        <w:r w:rsidR="006D5BF8">
          <w:rPr>
            <w:noProof/>
            <w:webHidden/>
          </w:rPr>
          <w:fldChar w:fldCharType="separate"/>
        </w:r>
        <w:r>
          <w:rPr>
            <w:noProof/>
            <w:webHidden/>
          </w:rPr>
          <w:t>6</w:t>
        </w:r>
        <w:r w:rsidR="006D5BF8">
          <w:rPr>
            <w:noProof/>
            <w:webHidden/>
          </w:rPr>
          <w:fldChar w:fldCharType="end"/>
        </w:r>
      </w:hyperlink>
    </w:p>
    <w:p w14:paraId="0906FBD5" w14:textId="2D3C733C"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6" w:history="1">
        <w:r w:rsidR="005512C6" w:rsidRPr="007E554D">
          <w:rPr>
            <w:rStyle w:val="aa"/>
            <w:rFonts w:ascii="ＭＳ ゴシック" w:hAnsi="ＭＳ ゴシック" w:hint="eastAsia"/>
            <w:noProof/>
          </w:rPr>
          <w:t>１３．当該臨床研究に係る資金源、起こり得る利害の衝突及び研究者等の関連組織との関わり</w:t>
        </w:r>
        <w:r w:rsidR="005512C6" w:rsidRPr="007E554D">
          <w:rPr>
            <w:rStyle w:val="aa"/>
            <w:noProof/>
          </w:rPr>
          <w:t xml:space="preserve"> </w:t>
        </w:r>
        <w:r w:rsidR="005512C6">
          <w:rPr>
            <w:noProof/>
            <w:webHidden/>
          </w:rPr>
          <w:tab/>
        </w:r>
        <w:r w:rsidR="006D5BF8">
          <w:rPr>
            <w:noProof/>
            <w:webHidden/>
          </w:rPr>
          <w:fldChar w:fldCharType="begin"/>
        </w:r>
        <w:r w:rsidR="005512C6">
          <w:rPr>
            <w:noProof/>
            <w:webHidden/>
          </w:rPr>
          <w:instrText xml:space="preserve"> PAGEREF _Toc398199386 \h </w:instrText>
        </w:r>
        <w:r w:rsidR="006D5BF8">
          <w:rPr>
            <w:noProof/>
            <w:webHidden/>
          </w:rPr>
        </w:r>
        <w:r w:rsidR="006D5BF8">
          <w:rPr>
            <w:noProof/>
            <w:webHidden/>
          </w:rPr>
          <w:fldChar w:fldCharType="separate"/>
        </w:r>
        <w:r>
          <w:rPr>
            <w:noProof/>
            <w:webHidden/>
          </w:rPr>
          <w:t>7</w:t>
        </w:r>
        <w:r w:rsidR="006D5BF8">
          <w:rPr>
            <w:noProof/>
            <w:webHidden/>
          </w:rPr>
          <w:fldChar w:fldCharType="end"/>
        </w:r>
      </w:hyperlink>
    </w:p>
    <w:p w14:paraId="6BF7C190" w14:textId="1FA9C3ED"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7" w:history="1">
        <w:r w:rsidR="005512C6" w:rsidRPr="007E554D">
          <w:rPr>
            <w:rStyle w:val="aa"/>
            <w:rFonts w:ascii="ＭＳ ゴシック" w:hAnsi="ＭＳ ゴシック" w:hint="eastAsia"/>
            <w:noProof/>
          </w:rPr>
          <w:t>１４．試料・情報の保管について</w:t>
        </w:r>
        <w:r w:rsidR="005512C6">
          <w:rPr>
            <w:noProof/>
            <w:webHidden/>
          </w:rPr>
          <w:tab/>
        </w:r>
        <w:r w:rsidR="006D5BF8">
          <w:rPr>
            <w:noProof/>
            <w:webHidden/>
          </w:rPr>
          <w:fldChar w:fldCharType="begin"/>
        </w:r>
        <w:r w:rsidR="005512C6">
          <w:rPr>
            <w:noProof/>
            <w:webHidden/>
          </w:rPr>
          <w:instrText xml:space="preserve"> PAGEREF _Toc398199387 \h </w:instrText>
        </w:r>
        <w:r w:rsidR="006D5BF8">
          <w:rPr>
            <w:noProof/>
            <w:webHidden/>
          </w:rPr>
        </w:r>
        <w:r w:rsidR="006D5BF8">
          <w:rPr>
            <w:noProof/>
            <w:webHidden/>
          </w:rPr>
          <w:fldChar w:fldCharType="separate"/>
        </w:r>
        <w:r>
          <w:rPr>
            <w:noProof/>
            <w:webHidden/>
          </w:rPr>
          <w:t>8</w:t>
        </w:r>
        <w:r w:rsidR="006D5BF8">
          <w:rPr>
            <w:noProof/>
            <w:webHidden/>
          </w:rPr>
          <w:fldChar w:fldCharType="end"/>
        </w:r>
      </w:hyperlink>
    </w:p>
    <w:p w14:paraId="1AC9B171" w14:textId="567E931F" w:rsidR="005512C6" w:rsidRDefault="00683508">
      <w:pPr>
        <w:pStyle w:val="11"/>
        <w:tabs>
          <w:tab w:val="right" w:leader="dot" w:pos="8494"/>
        </w:tabs>
        <w:rPr>
          <w:rFonts w:asciiTheme="minorHAnsi" w:eastAsiaTheme="minorEastAsia" w:hAnsiTheme="minorHAnsi" w:cstheme="minorBidi"/>
          <w:noProof/>
          <w:kern w:val="2"/>
          <w:sz w:val="21"/>
        </w:rPr>
      </w:pPr>
      <w:hyperlink w:anchor="_Toc398199388" w:history="1">
        <w:r w:rsidR="005512C6" w:rsidRPr="007E554D">
          <w:rPr>
            <w:rStyle w:val="aa"/>
            <w:rFonts w:ascii="ＭＳ ゴシック" w:hAnsi="ＭＳ ゴシック" w:hint="eastAsia"/>
            <w:noProof/>
          </w:rPr>
          <w:t>１５．担当医師および連絡先</w:t>
        </w:r>
        <w:r w:rsidR="005512C6">
          <w:rPr>
            <w:noProof/>
            <w:webHidden/>
          </w:rPr>
          <w:tab/>
        </w:r>
        <w:r w:rsidR="006D5BF8">
          <w:rPr>
            <w:noProof/>
            <w:webHidden/>
          </w:rPr>
          <w:fldChar w:fldCharType="begin"/>
        </w:r>
        <w:r w:rsidR="005512C6">
          <w:rPr>
            <w:noProof/>
            <w:webHidden/>
          </w:rPr>
          <w:instrText xml:space="preserve"> PAGEREF _Toc398199388 \h </w:instrText>
        </w:r>
        <w:r w:rsidR="006D5BF8">
          <w:rPr>
            <w:noProof/>
            <w:webHidden/>
          </w:rPr>
        </w:r>
        <w:r w:rsidR="006D5BF8">
          <w:rPr>
            <w:noProof/>
            <w:webHidden/>
          </w:rPr>
          <w:fldChar w:fldCharType="separate"/>
        </w:r>
        <w:r>
          <w:rPr>
            <w:noProof/>
            <w:webHidden/>
          </w:rPr>
          <w:t>9</w:t>
        </w:r>
        <w:r w:rsidR="006D5BF8">
          <w:rPr>
            <w:noProof/>
            <w:webHidden/>
          </w:rPr>
          <w:fldChar w:fldCharType="end"/>
        </w:r>
      </w:hyperlink>
    </w:p>
    <w:p w14:paraId="46A906E7" w14:textId="77777777" w:rsidR="00F747AE" w:rsidRDefault="006D5BF8">
      <w:r>
        <w:fldChar w:fldCharType="end"/>
      </w:r>
    </w:p>
    <w:p w14:paraId="382A5322" w14:textId="77777777" w:rsidR="0012299A" w:rsidRDefault="0012299A" w:rsidP="0012299A">
      <w:pPr>
        <w:widowControl/>
        <w:jc w:val="left"/>
        <w:rPr>
          <w:color w:val="0070C0"/>
        </w:rPr>
      </w:pPr>
    </w:p>
    <w:p w14:paraId="29CE8FF8" w14:textId="5925ED8A" w:rsidR="0012299A" w:rsidRPr="00B74C8A" w:rsidRDefault="0012299A" w:rsidP="0012299A">
      <w:pPr>
        <w:widowControl/>
        <w:jc w:val="left"/>
        <w:rPr>
          <w:color w:val="0070C0"/>
        </w:rPr>
      </w:pPr>
      <w:r>
        <w:rPr>
          <w:rFonts w:hint="eastAsia"/>
          <w:color w:val="0070C0"/>
        </w:rPr>
        <w:lastRenderedPageBreak/>
        <w:t>研究の内容に応じて、以下の項目に追加・削除をして作成すること。</w:t>
      </w:r>
    </w:p>
    <w:p w14:paraId="7475D836" w14:textId="1F7CB597" w:rsidR="0012299A" w:rsidRPr="00AF7B01" w:rsidRDefault="0012299A" w:rsidP="0012299A">
      <w:pPr>
        <w:widowControl/>
        <w:jc w:val="left"/>
        <w:rPr>
          <w:rFonts w:ascii="MS UI Gothic" w:hAnsi="MS UI Gothic"/>
          <w:color w:val="FF0000"/>
          <w:szCs w:val="21"/>
        </w:rPr>
      </w:pPr>
      <w:bookmarkStart w:id="6" w:name="_Hlk135731830"/>
      <w:r w:rsidRPr="00155FAC">
        <w:rPr>
          <w:rFonts w:ascii="MS UI Gothic" w:hAnsi="MS UI Gothic" w:hint="eastAsia"/>
          <w:color w:val="FF0000"/>
          <w:szCs w:val="21"/>
        </w:rPr>
        <w:t>記述する際は研究</w:t>
      </w:r>
      <w:r>
        <w:rPr>
          <w:rFonts w:ascii="MS UI Gothic" w:hAnsi="MS UI Gothic" w:hint="eastAsia"/>
          <w:color w:val="FF0000"/>
          <w:szCs w:val="21"/>
        </w:rPr>
        <w:t>対象</w:t>
      </w:r>
      <w:r w:rsidRPr="00155FAC">
        <w:rPr>
          <w:rFonts w:ascii="MS UI Gothic" w:hAnsi="MS UI Gothic" w:hint="eastAsia"/>
          <w:color w:val="FF0000"/>
          <w:szCs w:val="21"/>
        </w:rPr>
        <w:t>者が理解できる</w:t>
      </w:r>
      <w:r w:rsidRPr="00AF7B01">
        <w:rPr>
          <w:rFonts w:ascii="MS UI Gothic" w:hAnsi="MS UI Gothic" w:hint="eastAsia"/>
          <w:color w:val="FF0000"/>
          <w:szCs w:val="21"/>
        </w:rPr>
        <w:t>平易かつ明確な表現を用いて記述すること。</w:t>
      </w:r>
    </w:p>
    <w:bookmarkEnd w:id="6"/>
    <w:p w14:paraId="6CC8D778" w14:textId="0F33F551" w:rsidR="0012299A" w:rsidRDefault="0012299A" w:rsidP="00683508">
      <w:pPr>
        <w:rPr>
          <w:rFonts w:ascii="ＭＳ ゴシック" w:hAnsi="ＭＳ ゴシック"/>
          <w:sz w:val="28"/>
          <w:szCs w:val="28"/>
        </w:rPr>
      </w:pPr>
      <w:r>
        <w:rPr>
          <w:rFonts w:hint="eastAsia"/>
        </w:rPr>
        <w:t>作成後はすべてを黒字にして修正履歴を反映すること。</w:t>
      </w:r>
      <w:bookmarkStart w:id="7" w:name="_Toc398199374"/>
    </w:p>
    <w:p w14:paraId="77E2207F" w14:textId="22B74B1A" w:rsidR="003D3EF3" w:rsidRPr="003D3EF3" w:rsidRDefault="003D3EF3" w:rsidP="00F747AE">
      <w:pPr>
        <w:pStyle w:val="1"/>
        <w:rPr>
          <w:rFonts w:ascii="ＭＳ ゴシック" w:hAnsi="ＭＳ ゴシック"/>
          <w:sz w:val="28"/>
          <w:szCs w:val="28"/>
        </w:rPr>
      </w:pPr>
      <w:r w:rsidRPr="003D3EF3">
        <w:rPr>
          <w:rFonts w:ascii="ＭＳ ゴシック" w:hAnsi="ＭＳ ゴシック" w:hint="eastAsia"/>
          <w:sz w:val="28"/>
          <w:szCs w:val="28"/>
        </w:rPr>
        <w:t>１．</w:t>
      </w:r>
      <w:r>
        <w:rPr>
          <w:rFonts w:ascii="ＭＳ ゴシック" w:hAnsi="ＭＳ ゴシック" w:hint="eastAsia"/>
          <w:sz w:val="28"/>
          <w:szCs w:val="28"/>
        </w:rPr>
        <w:t>はじめに</w:t>
      </w:r>
      <w:bookmarkEnd w:id="7"/>
    </w:p>
    <w:p w14:paraId="3905A80A" w14:textId="0D656AA1" w:rsidR="003D3EF3" w:rsidRPr="00AC4EF2" w:rsidRDefault="003D3EF3" w:rsidP="003D3EF3">
      <w:pPr>
        <w:jc w:val="left"/>
        <w:rPr>
          <w:color w:val="FF0000"/>
          <w:sz w:val="24"/>
          <w:szCs w:val="24"/>
        </w:rPr>
      </w:pPr>
      <w:r w:rsidRPr="00AC4EF2">
        <w:rPr>
          <w:rFonts w:hint="eastAsia"/>
          <w:color w:val="FF0000"/>
          <w:sz w:val="24"/>
          <w:szCs w:val="24"/>
        </w:rPr>
        <w:t>臨床</w:t>
      </w:r>
      <w:r w:rsidR="007B389D">
        <w:rPr>
          <w:rFonts w:hint="eastAsia"/>
          <w:color w:val="FF0000"/>
          <w:sz w:val="24"/>
          <w:szCs w:val="24"/>
        </w:rPr>
        <w:t>研究</w:t>
      </w:r>
      <w:r w:rsidRPr="00AC4EF2">
        <w:rPr>
          <w:rFonts w:hint="eastAsia"/>
          <w:color w:val="FF0000"/>
          <w:sz w:val="24"/>
          <w:szCs w:val="24"/>
        </w:rPr>
        <w:t>であることの説明</w:t>
      </w:r>
      <w:r w:rsidR="001A7B3B" w:rsidRPr="00AC4EF2">
        <w:rPr>
          <w:rFonts w:hint="eastAsia"/>
          <w:color w:val="FF0000"/>
          <w:sz w:val="24"/>
          <w:szCs w:val="24"/>
        </w:rPr>
        <w:t>。</w:t>
      </w:r>
    </w:p>
    <w:p w14:paraId="1397A662" w14:textId="0A43E219" w:rsidR="003D3EF3" w:rsidRDefault="001A7B3B" w:rsidP="003D3EF3">
      <w:pPr>
        <w:jc w:val="left"/>
        <w:rPr>
          <w:color w:val="0070C0"/>
          <w:sz w:val="24"/>
          <w:szCs w:val="24"/>
        </w:rPr>
      </w:pPr>
      <w:r w:rsidRPr="00AC4EF2">
        <w:rPr>
          <w:rFonts w:hint="eastAsia"/>
          <w:color w:val="FF0000"/>
          <w:sz w:val="24"/>
          <w:szCs w:val="24"/>
        </w:rPr>
        <w:t>臨床研究審査委員会で審議され、</w:t>
      </w:r>
      <w:r w:rsidR="008C25E8">
        <w:rPr>
          <w:color w:val="FF0000"/>
          <w:sz w:val="24"/>
          <w:szCs w:val="24"/>
        </w:rPr>
        <w:t>研究機関の長</w:t>
      </w:r>
      <w:r w:rsidRPr="00AC4EF2">
        <w:rPr>
          <w:rFonts w:hint="eastAsia"/>
          <w:color w:val="FF0000"/>
          <w:sz w:val="24"/>
          <w:szCs w:val="24"/>
        </w:rPr>
        <w:t>の許可を得て</w:t>
      </w:r>
      <w:r w:rsidR="00AC4EF2">
        <w:rPr>
          <w:rFonts w:hint="eastAsia"/>
          <w:color w:val="FF0000"/>
          <w:sz w:val="24"/>
          <w:szCs w:val="24"/>
        </w:rPr>
        <w:t>実施して</w:t>
      </w:r>
      <w:r w:rsidRPr="00AC4EF2">
        <w:rPr>
          <w:rFonts w:hint="eastAsia"/>
          <w:color w:val="FF0000"/>
          <w:sz w:val="24"/>
          <w:szCs w:val="24"/>
        </w:rPr>
        <w:t>いること。</w:t>
      </w:r>
      <w:r w:rsidR="001A300C" w:rsidRPr="00AC4EF2">
        <w:rPr>
          <w:rFonts w:hint="eastAsia"/>
          <w:color w:val="FF0000"/>
          <w:sz w:val="24"/>
          <w:szCs w:val="24"/>
        </w:rPr>
        <w:t xml:space="preserve">　など</w:t>
      </w:r>
      <w:r w:rsidR="004D5F86">
        <w:rPr>
          <w:rFonts w:hint="eastAsia"/>
          <w:color w:val="FF0000"/>
          <w:sz w:val="24"/>
          <w:szCs w:val="24"/>
        </w:rPr>
        <w:t>を記載する。</w:t>
      </w:r>
    </w:p>
    <w:p w14:paraId="3BD6B174" w14:textId="46DFF215" w:rsidR="001A300C" w:rsidRDefault="00681369" w:rsidP="003D3EF3">
      <w:pPr>
        <w:jc w:val="left"/>
        <w:rPr>
          <w:color w:val="0070C0"/>
          <w:sz w:val="24"/>
          <w:szCs w:val="24"/>
        </w:rPr>
      </w:pPr>
      <w:r>
        <w:rPr>
          <w:rFonts w:hint="eastAsia"/>
          <w:color w:val="0070C0"/>
          <w:sz w:val="24"/>
          <w:szCs w:val="24"/>
        </w:rPr>
        <w:t>（</w:t>
      </w:r>
      <w:r w:rsidR="001A300C">
        <w:rPr>
          <w:rFonts w:hint="eastAsia"/>
          <w:color w:val="0070C0"/>
          <w:sz w:val="24"/>
          <w:szCs w:val="24"/>
        </w:rPr>
        <w:t>例）医学の進歩には多くの研究が必要です。その中で、臨床</w:t>
      </w:r>
      <w:r w:rsidR="007B389D">
        <w:rPr>
          <w:rFonts w:hint="eastAsia"/>
          <w:color w:val="0070C0"/>
          <w:sz w:val="24"/>
          <w:szCs w:val="24"/>
        </w:rPr>
        <w:t>研究</w:t>
      </w:r>
      <w:r w:rsidR="001A300C">
        <w:rPr>
          <w:rFonts w:hint="eastAsia"/>
          <w:color w:val="0070C0"/>
          <w:sz w:val="24"/>
          <w:szCs w:val="24"/>
        </w:rPr>
        <w:t>とは</w:t>
      </w:r>
      <w:r w:rsidR="001A300C" w:rsidRPr="001A300C">
        <w:rPr>
          <w:rFonts w:hint="eastAsia"/>
          <w:color w:val="0070C0"/>
          <w:sz w:val="24"/>
          <w:szCs w:val="24"/>
        </w:rPr>
        <w:t>病気の予防方法、診断方法及び治療方法の改善、</w:t>
      </w:r>
      <w:r w:rsidR="007B389D">
        <w:rPr>
          <w:rFonts w:hint="eastAsia"/>
          <w:color w:val="0070C0"/>
          <w:sz w:val="24"/>
          <w:szCs w:val="24"/>
        </w:rPr>
        <w:t>研究対象者</w:t>
      </w:r>
      <w:r w:rsidR="001A300C" w:rsidRPr="001A300C">
        <w:rPr>
          <w:rFonts w:hint="eastAsia"/>
          <w:color w:val="0070C0"/>
          <w:sz w:val="24"/>
          <w:szCs w:val="24"/>
        </w:rPr>
        <w:t>さんの生活の質の向上などを目的として、</w:t>
      </w:r>
      <w:r w:rsidR="007B389D">
        <w:rPr>
          <w:rFonts w:hint="eastAsia"/>
          <w:color w:val="0070C0"/>
          <w:sz w:val="24"/>
          <w:szCs w:val="24"/>
        </w:rPr>
        <w:t>研究対象者</w:t>
      </w:r>
      <w:r w:rsidR="001A300C" w:rsidRPr="001A300C">
        <w:rPr>
          <w:rFonts w:hint="eastAsia"/>
          <w:color w:val="0070C0"/>
          <w:sz w:val="24"/>
          <w:szCs w:val="24"/>
        </w:rPr>
        <w:t>さんのご協力を得て行われる研究のことです。</w:t>
      </w:r>
      <w:r w:rsidR="001A300C">
        <w:rPr>
          <w:rFonts w:hint="eastAsia"/>
          <w:color w:val="0070C0"/>
          <w:sz w:val="24"/>
          <w:szCs w:val="24"/>
        </w:rPr>
        <w:t>この説明文書では、あなたに臨床</w:t>
      </w:r>
      <w:r w:rsidR="007B389D">
        <w:rPr>
          <w:rFonts w:hint="eastAsia"/>
          <w:color w:val="0070C0"/>
          <w:sz w:val="24"/>
          <w:szCs w:val="24"/>
        </w:rPr>
        <w:t>研究</w:t>
      </w:r>
      <w:r w:rsidR="001A300C">
        <w:rPr>
          <w:rFonts w:hint="eastAsia"/>
          <w:color w:val="0070C0"/>
          <w:sz w:val="24"/>
          <w:szCs w:val="24"/>
        </w:rPr>
        <w:t>の内容についてご説明します。</w:t>
      </w:r>
      <w:r w:rsidR="001A300C" w:rsidRPr="001A300C">
        <w:rPr>
          <w:rFonts w:hint="eastAsia"/>
          <w:color w:val="0070C0"/>
          <w:sz w:val="24"/>
          <w:szCs w:val="24"/>
        </w:rPr>
        <w:t>疑問に感じる点や、不安な部分があれば遠慮なく質問してください。</w:t>
      </w:r>
    </w:p>
    <w:p w14:paraId="36627D4B" w14:textId="008656FD" w:rsidR="00B7578B" w:rsidRPr="003D3EF3" w:rsidRDefault="00B7578B" w:rsidP="003D3EF3">
      <w:pPr>
        <w:jc w:val="left"/>
        <w:rPr>
          <w:color w:val="0070C0"/>
          <w:sz w:val="24"/>
          <w:szCs w:val="24"/>
        </w:rPr>
      </w:pPr>
      <w:r>
        <w:rPr>
          <w:rFonts w:hint="eastAsia"/>
          <w:color w:val="0070C0"/>
          <w:sz w:val="24"/>
          <w:szCs w:val="24"/>
        </w:rPr>
        <w:t xml:space="preserve">　</w:t>
      </w:r>
      <w:r w:rsidRPr="00B7578B">
        <w:rPr>
          <w:rFonts w:hint="eastAsia"/>
          <w:color w:val="0070C0"/>
          <w:sz w:val="24"/>
          <w:szCs w:val="24"/>
        </w:rPr>
        <w:t>なお</w:t>
      </w:r>
      <w:r w:rsidR="007B389D">
        <w:rPr>
          <w:rFonts w:hint="eastAsia"/>
          <w:color w:val="0070C0"/>
          <w:sz w:val="24"/>
          <w:szCs w:val="24"/>
        </w:rPr>
        <w:t>研究</w:t>
      </w:r>
      <w:r w:rsidRPr="00B7578B">
        <w:rPr>
          <w:rFonts w:hint="eastAsia"/>
          <w:color w:val="0070C0"/>
          <w:sz w:val="24"/>
          <w:szCs w:val="24"/>
        </w:rPr>
        <w:t>を実施す</w:t>
      </w:r>
      <w:r w:rsidR="00812F67">
        <w:rPr>
          <w:rFonts w:hint="eastAsia"/>
          <w:color w:val="0070C0"/>
          <w:sz w:val="24"/>
          <w:szCs w:val="24"/>
        </w:rPr>
        <w:t>る</w:t>
      </w:r>
      <w:r w:rsidR="00812F67">
        <w:rPr>
          <w:color w:val="0070C0"/>
          <w:sz w:val="24"/>
          <w:szCs w:val="24"/>
        </w:rPr>
        <w:t>にあたり</w:t>
      </w:r>
      <w:r w:rsidRPr="00B7578B">
        <w:rPr>
          <w:rFonts w:hint="eastAsia"/>
          <w:color w:val="0070C0"/>
          <w:sz w:val="24"/>
          <w:szCs w:val="24"/>
        </w:rPr>
        <w:t>、</w:t>
      </w:r>
      <w:r>
        <w:rPr>
          <w:rFonts w:hint="eastAsia"/>
          <w:color w:val="0070C0"/>
          <w:sz w:val="24"/>
          <w:szCs w:val="24"/>
        </w:rPr>
        <w:t>愛媛大学医学部附属病院の臨床研究倫理審査委員会</w:t>
      </w:r>
      <w:r w:rsidRPr="00B7578B">
        <w:rPr>
          <w:rFonts w:hint="eastAsia"/>
          <w:color w:val="0070C0"/>
          <w:sz w:val="24"/>
          <w:szCs w:val="24"/>
        </w:rPr>
        <w:t>において</w:t>
      </w:r>
      <w:r w:rsidR="00812F67">
        <w:rPr>
          <w:rFonts w:hint="eastAsia"/>
          <w:color w:val="0070C0"/>
          <w:sz w:val="24"/>
          <w:szCs w:val="24"/>
        </w:rPr>
        <w:t>、研究対象者の人権・安全および福祉に配慮した研究であるかについて</w:t>
      </w:r>
      <w:r w:rsidR="002F22E9">
        <w:rPr>
          <w:rFonts w:hint="eastAsia"/>
          <w:color w:val="0070C0"/>
          <w:sz w:val="24"/>
          <w:szCs w:val="24"/>
        </w:rPr>
        <w:t>審査を行っております。倫理審査委員会</w:t>
      </w:r>
      <w:r w:rsidR="00812F67">
        <w:rPr>
          <w:color w:val="0070C0"/>
          <w:sz w:val="24"/>
          <w:szCs w:val="24"/>
        </w:rPr>
        <w:t>で</w:t>
      </w:r>
      <w:r w:rsidR="002F22E9">
        <w:rPr>
          <w:rFonts w:hint="eastAsia"/>
          <w:color w:val="0070C0"/>
          <w:sz w:val="24"/>
          <w:szCs w:val="24"/>
        </w:rPr>
        <w:t>承認を</w:t>
      </w:r>
      <w:r w:rsidR="00812F67">
        <w:rPr>
          <w:color w:val="0070C0"/>
          <w:sz w:val="24"/>
          <w:szCs w:val="24"/>
        </w:rPr>
        <w:t>得た後に</w:t>
      </w:r>
      <w:r w:rsidR="002F22E9">
        <w:rPr>
          <w:rFonts w:hint="eastAsia"/>
          <w:color w:val="0070C0"/>
          <w:sz w:val="24"/>
          <w:szCs w:val="24"/>
        </w:rPr>
        <w:t>、</w:t>
      </w:r>
      <w:r w:rsidR="008C25E8" w:rsidRPr="00B0323B">
        <w:rPr>
          <w:rFonts w:hint="eastAsia"/>
          <w:color w:val="0070C0"/>
          <w:sz w:val="24"/>
          <w:szCs w:val="24"/>
        </w:rPr>
        <w:t>研究機関の長</w:t>
      </w:r>
      <w:r w:rsidR="00AC4EF2">
        <w:rPr>
          <w:rFonts w:hint="eastAsia"/>
          <w:color w:val="0070C0"/>
          <w:sz w:val="24"/>
          <w:szCs w:val="24"/>
        </w:rPr>
        <w:t>の許可を受けて</w:t>
      </w:r>
      <w:r w:rsidR="002F22E9">
        <w:rPr>
          <w:rFonts w:hint="eastAsia"/>
          <w:color w:val="0070C0"/>
          <w:sz w:val="24"/>
          <w:szCs w:val="24"/>
        </w:rPr>
        <w:t>実施して</w:t>
      </w:r>
      <w:r w:rsidRPr="00B7578B">
        <w:rPr>
          <w:rFonts w:hint="eastAsia"/>
          <w:color w:val="0070C0"/>
          <w:sz w:val="24"/>
          <w:szCs w:val="24"/>
        </w:rPr>
        <w:t>おります。</w:t>
      </w:r>
    </w:p>
    <w:p w14:paraId="7B6D6B07" w14:textId="77777777" w:rsidR="003D3EF3" w:rsidRDefault="001A300C" w:rsidP="003D3EF3">
      <w:pPr>
        <w:jc w:val="left"/>
        <w:rPr>
          <w:sz w:val="24"/>
          <w:szCs w:val="24"/>
        </w:rPr>
      </w:pPr>
      <w:r>
        <w:rPr>
          <w:rFonts w:hint="eastAsia"/>
          <w:sz w:val="24"/>
          <w:szCs w:val="24"/>
        </w:rPr>
        <w:t xml:space="preserve">　</w:t>
      </w:r>
    </w:p>
    <w:p w14:paraId="2FAFE202" w14:textId="77777777" w:rsidR="003D3EF3" w:rsidRPr="003D3EF3" w:rsidRDefault="003D3EF3" w:rsidP="00F747AE">
      <w:pPr>
        <w:pStyle w:val="1"/>
        <w:rPr>
          <w:rFonts w:ascii="ＭＳ ゴシック" w:hAnsi="ＭＳ ゴシック"/>
          <w:sz w:val="28"/>
          <w:szCs w:val="28"/>
        </w:rPr>
      </w:pPr>
      <w:bookmarkStart w:id="8" w:name="_Toc398199375"/>
      <w:r w:rsidRPr="003D3EF3">
        <w:rPr>
          <w:rFonts w:ascii="ＭＳ ゴシック" w:hAnsi="ＭＳ ゴシック" w:hint="eastAsia"/>
          <w:sz w:val="28"/>
          <w:szCs w:val="28"/>
        </w:rPr>
        <w:t>２．</w:t>
      </w:r>
      <w:r w:rsidR="006B6535">
        <w:rPr>
          <w:rFonts w:ascii="ＭＳ ゴシック" w:hAnsi="ＭＳ ゴシック" w:hint="eastAsia"/>
          <w:sz w:val="28"/>
          <w:szCs w:val="28"/>
        </w:rPr>
        <w:t>目的</w:t>
      </w:r>
      <w:bookmarkEnd w:id="8"/>
    </w:p>
    <w:p w14:paraId="097E20F3" w14:textId="6ACB297E" w:rsidR="001A7B3B" w:rsidRDefault="00196C99" w:rsidP="003D3EF3">
      <w:pPr>
        <w:jc w:val="left"/>
        <w:rPr>
          <w:color w:val="FF0000"/>
          <w:sz w:val="24"/>
          <w:szCs w:val="24"/>
        </w:rPr>
      </w:pPr>
      <w:r w:rsidRPr="00FE049A">
        <w:rPr>
          <w:rFonts w:hint="eastAsia"/>
          <w:color w:val="FF0000"/>
          <w:sz w:val="24"/>
          <w:szCs w:val="24"/>
        </w:rPr>
        <w:t xml:space="preserve">　</w:t>
      </w:r>
      <w:r w:rsidR="007B389D">
        <w:rPr>
          <w:rFonts w:hint="eastAsia"/>
          <w:color w:val="FF0000"/>
          <w:sz w:val="24"/>
          <w:szCs w:val="24"/>
        </w:rPr>
        <w:t>研究</w:t>
      </w:r>
      <w:r w:rsidRPr="00FE049A">
        <w:rPr>
          <w:rFonts w:hint="eastAsia"/>
          <w:color w:val="FF0000"/>
          <w:sz w:val="24"/>
          <w:szCs w:val="24"/>
        </w:rPr>
        <w:t>の目的と意義</w:t>
      </w:r>
    </w:p>
    <w:p w14:paraId="5790D001" w14:textId="77777777" w:rsidR="008B7A3C" w:rsidRPr="00111BFE" w:rsidRDefault="008B7A3C" w:rsidP="008B7A3C">
      <w:pPr>
        <w:pStyle w:val="af1"/>
        <w:ind w:firstLineChars="100" w:firstLine="238"/>
        <w:rPr>
          <w:color w:val="FF0000"/>
          <w:sz w:val="24"/>
          <w:szCs w:val="24"/>
        </w:rPr>
      </w:pPr>
      <w:r w:rsidRPr="00111BFE">
        <w:rPr>
          <w:rFonts w:hint="eastAsia"/>
          <w:color w:val="FF0000"/>
          <w:sz w:val="24"/>
          <w:szCs w:val="24"/>
        </w:rPr>
        <w:t>どのような対象者に、どのような評価項目を用いて、何を明らかにしようとしているかを明確かつ簡潔に記載する。</w:t>
      </w:r>
    </w:p>
    <w:p w14:paraId="19AC5E07" w14:textId="77777777" w:rsidR="00617B9A" w:rsidRPr="008B7A3C" w:rsidRDefault="00617B9A" w:rsidP="003D3EF3">
      <w:pPr>
        <w:jc w:val="left"/>
        <w:rPr>
          <w:color w:val="FF0000"/>
          <w:sz w:val="24"/>
          <w:szCs w:val="24"/>
        </w:rPr>
      </w:pPr>
    </w:p>
    <w:p w14:paraId="38BCBDDD" w14:textId="0F03A88F" w:rsidR="001A7B3B" w:rsidRPr="001A7B3B" w:rsidRDefault="001A7B3B" w:rsidP="00F747AE">
      <w:pPr>
        <w:pStyle w:val="1"/>
        <w:rPr>
          <w:rFonts w:ascii="ＭＳ ゴシック" w:hAnsi="ＭＳ ゴシック"/>
          <w:sz w:val="28"/>
          <w:szCs w:val="28"/>
        </w:rPr>
      </w:pPr>
      <w:bookmarkStart w:id="9" w:name="_Toc398199376"/>
      <w:r w:rsidRPr="001A7B3B">
        <w:rPr>
          <w:rFonts w:ascii="ＭＳ ゴシック" w:hAnsi="ＭＳ ゴシック" w:hint="eastAsia"/>
          <w:sz w:val="28"/>
          <w:szCs w:val="28"/>
        </w:rPr>
        <w:t>３．</w:t>
      </w:r>
      <w:r w:rsidR="007B389D">
        <w:rPr>
          <w:rFonts w:ascii="ＭＳ ゴシック" w:hAnsi="ＭＳ ゴシック" w:hint="eastAsia"/>
          <w:sz w:val="28"/>
          <w:szCs w:val="28"/>
        </w:rPr>
        <w:t>研究</w:t>
      </w:r>
      <w:r w:rsidRPr="001A7B3B">
        <w:rPr>
          <w:rFonts w:ascii="ＭＳ ゴシック" w:hAnsi="ＭＳ ゴシック" w:hint="eastAsia"/>
          <w:sz w:val="28"/>
          <w:szCs w:val="28"/>
        </w:rPr>
        <w:t>の方法</w:t>
      </w:r>
      <w:bookmarkEnd w:id="9"/>
    </w:p>
    <w:p w14:paraId="3BCC90DE" w14:textId="77777777" w:rsidR="007C0BF3" w:rsidRPr="00FE049A" w:rsidRDefault="00196C99" w:rsidP="003D3EF3">
      <w:pPr>
        <w:jc w:val="left"/>
        <w:rPr>
          <w:color w:val="FF0000"/>
          <w:sz w:val="24"/>
          <w:szCs w:val="24"/>
        </w:rPr>
      </w:pPr>
      <w:r w:rsidRPr="00FE049A">
        <w:rPr>
          <w:rFonts w:hint="eastAsia"/>
          <w:color w:val="FF0000"/>
          <w:sz w:val="24"/>
          <w:szCs w:val="24"/>
        </w:rPr>
        <w:t xml:space="preserve">　以下</w:t>
      </w:r>
      <w:r w:rsidR="00663EE3" w:rsidRPr="00FE049A">
        <w:rPr>
          <w:rFonts w:hint="eastAsia"/>
          <w:color w:val="FF0000"/>
          <w:sz w:val="24"/>
          <w:szCs w:val="24"/>
        </w:rPr>
        <w:t>のような</w:t>
      </w:r>
      <w:r w:rsidRPr="00FE049A">
        <w:rPr>
          <w:rFonts w:hint="eastAsia"/>
          <w:color w:val="FF0000"/>
          <w:sz w:val="24"/>
          <w:szCs w:val="24"/>
        </w:rPr>
        <w:t>内容を含む</w:t>
      </w:r>
    </w:p>
    <w:p w14:paraId="31DE565D" w14:textId="77777777" w:rsidR="00D90BE2" w:rsidRPr="00FE049A" w:rsidRDefault="00D90BE2" w:rsidP="003D3EF3">
      <w:pPr>
        <w:jc w:val="left"/>
        <w:rPr>
          <w:color w:val="FF0000"/>
          <w:sz w:val="24"/>
          <w:szCs w:val="24"/>
        </w:rPr>
      </w:pPr>
      <w:r w:rsidRPr="00FE049A">
        <w:rPr>
          <w:rFonts w:hint="eastAsia"/>
          <w:color w:val="FF0000"/>
          <w:sz w:val="24"/>
          <w:szCs w:val="24"/>
        </w:rPr>
        <w:t>・対象となる疾患の説明</w:t>
      </w:r>
    </w:p>
    <w:p w14:paraId="39A3ECBA" w14:textId="77777777" w:rsidR="007C0BF3" w:rsidRPr="00FE049A" w:rsidRDefault="007C0BF3" w:rsidP="003D3EF3">
      <w:pPr>
        <w:jc w:val="left"/>
        <w:rPr>
          <w:color w:val="FF0000"/>
          <w:sz w:val="24"/>
          <w:szCs w:val="24"/>
        </w:rPr>
      </w:pPr>
      <w:r w:rsidRPr="00FE049A">
        <w:rPr>
          <w:rFonts w:hint="eastAsia"/>
          <w:color w:val="FF0000"/>
          <w:sz w:val="24"/>
          <w:szCs w:val="24"/>
        </w:rPr>
        <w:t>・対象者（選択基準、除外基準）</w:t>
      </w:r>
    </w:p>
    <w:p w14:paraId="60BD6539" w14:textId="77777777" w:rsidR="00196C99" w:rsidRPr="00FE049A" w:rsidRDefault="007C0BF3" w:rsidP="003D3EF3">
      <w:pPr>
        <w:jc w:val="left"/>
        <w:rPr>
          <w:color w:val="FF0000"/>
          <w:sz w:val="24"/>
          <w:szCs w:val="24"/>
        </w:rPr>
      </w:pPr>
      <w:r w:rsidRPr="00FE049A">
        <w:rPr>
          <w:rFonts w:hint="eastAsia"/>
          <w:color w:val="FF0000"/>
          <w:sz w:val="24"/>
          <w:szCs w:val="24"/>
        </w:rPr>
        <w:t>・</w:t>
      </w:r>
      <w:r w:rsidR="00196C99" w:rsidRPr="00FE049A">
        <w:rPr>
          <w:rFonts w:hint="eastAsia"/>
          <w:color w:val="FF0000"/>
          <w:sz w:val="24"/>
          <w:szCs w:val="24"/>
        </w:rPr>
        <w:t>使用する薬剤や医療機器（プラセボを使用する場合は、プラセボについても説明する）</w:t>
      </w:r>
    </w:p>
    <w:p w14:paraId="5CE12AC0" w14:textId="77777777" w:rsidR="001412B0" w:rsidRPr="00FE049A" w:rsidRDefault="001412B0" w:rsidP="003D3EF3">
      <w:pPr>
        <w:jc w:val="left"/>
        <w:rPr>
          <w:color w:val="FF0000"/>
          <w:sz w:val="24"/>
          <w:szCs w:val="24"/>
        </w:rPr>
      </w:pPr>
      <w:r w:rsidRPr="00FE049A">
        <w:rPr>
          <w:rFonts w:hint="eastAsia"/>
          <w:color w:val="FF0000"/>
          <w:sz w:val="24"/>
          <w:szCs w:val="24"/>
        </w:rPr>
        <w:t>・服用方法、使用方法</w:t>
      </w:r>
    </w:p>
    <w:p w14:paraId="4531E8EF" w14:textId="3CC3CBF4" w:rsidR="00663EE3" w:rsidRPr="00FE049A" w:rsidRDefault="00196C99" w:rsidP="003D3EF3">
      <w:pPr>
        <w:jc w:val="left"/>
        <w:rPr>
          <w:color w:val="FF0000"/>
          <w:sz w:val="24"/>
          <w:szCs w:val="24"/>
        </w:rPr>
      </w:pPr>
      <w:r w:rsidRPr="00FE049A">
        <w:rPr>
          <w:rFonts w:hint="eastAsia"/>
          <w:color w:val="FF0000"/>
          <w:sz w:val="24"/>
          <w:szCs w:val="24"/>
        </w:rPr>
        <w:t>・割り付け</w:t>
      </w:r>
      <w:r w:rsidR="00CB5C13">
        <w:rPr>
          <w:rFonts w:hint="eastAsia"/>
          <w:color w:val="FF0000"/>
          <w:sz w:val="24"/>
          <w:szCs w:val="24"/>
        </w:rPr>
        <w:t>する</w:t>
      </w:r>
      <w:r w:rsidRPr="00FE049A">
        <w:rPr>
          <w:rFonts w:hint="eastAsia"/>
          <w:color w:val="FF0000"/>
          <w:sz w:val="24"/>
          <w:szCs w:val="24"/>
        </w:rPr>
        <w:t>場合は、</w:t>
      </w:r>
      <w:r w:rsidR="00657337" w:rsidRPr="00FE049A">
        <w:rPr>
          <w:rFonts w:hint="eastAsia"/>
          <w:color w:val="FF0000"/>
          <w:sz w:val="24"/>
          <w:szCs w:val="24"/>
        </w:rPr>
        <w:t>割り付け方法（無作為</w:t>
      </w:r>
      <w:r w:rsidR="00F14E96">
        <w:rPr>
          <w:color w:val="FF0000"/>
          <w:sz w:val="24"/>
          <w:szCs w:val="24"/>
        </w:rPr>
        <w:t>割付</w:t>
      </w:r>
      <w:r w:rsidR="00657337" w:rsidRPr="00FE049A">
        <w:rPr>
          <w:rFonts w:hint="eastAsia"/>
          <w:color w:val="FF0000"/>
          <w:sz w:val="24"/>
          <w:szCs w:val="24"/>
        </w:rPr>
        <w:t>、</w:t>
      </w:r>
      <w:r w:rsidR="00F14E96">
        <w:rPr>
          <w:color w:val="FF0000"/>
          <w:sz w:val="24"/>
          <w:szCs w:val="24"/>
        </w:rPr>
        <w:t>層別割付</w:t>
      </w:r>
      <w:r w:rsidR="00657337" w:rsidRPr="00FE049A">
        <w:rPr>
          <w:rFonts w:hint="eastAsia"/>
          <w:color w:val="FF0000"/>
          <w:sz w:val="24"/>
          <w:szCs w:val="24"/>
        </w:rPr>
        <w:t>など</w:t>
      </w:r>
      <w:r w:rsidR="005B7458">
        <w:rPr>
          <w:rFonts w:hint="eastAsia"/>
          <w:color w:val="FF0000"/>
          <w:sz w:val="24"/>
          <w:szCs w:val="24"/>
        </w:rPr>
        <w:t>について一般の方がわかるように記載する</w:t>
      </w:r>
      <w:r w:rsidR="00657337" w:rsidRPr="00FE049A">
        <w:rPr>
          <w:rFonts w:hint="eastAsia"/>
          <w:color w:val="FF0000"/>
          <w:sz w:val="24"/>
          <w:szCs w:val="24"/>
        </w:rPr>
        <w:t>）</w:t>
      </w:r>
    </w:p>
    <w:p w14:paraId="26C1E2DB" w14:textId="05C7BA98" w:rsidR="00196C99" w:rsidRPr="00752587" w:rsidRDefault="00663EE3" w:rsidP="003D3EF3">
      <w:pPr>
        <w:jc w:val="left"/>
        <w:rPr>
          <w:color w:val="FF0000"/>
          <w:sz w:val="24"/>
          <w:szCs w:val="24"/>
          <w:highlight w:val="yellow"/>
        </w:rPr>
      </w:pPr>
      <w:r w:rsidRPr="00FE049A">
        <w:rPr>
          <w:rFonts w:hint="eastAsia"/>
          <w:color w:val="FF0000"/>
          <w:sz w:val="24"/>
          <w:szCs w:val="24"/>
        </w:rPr>
        <w:t>・</w:t>
      </w:r>
      <w:r w:rsidR="007C0BF3" w:rsidRPr="00FE049A">
        <w:rPr>
          <w:rFonts w:hint="eastAsia"/>
          <w:color w:val="FF0000"/>
          <w:sz w:val="24"/>
          <w:szCs w:val="24"/>
        </w:rPr>
        <w:t>予定参加人数と</w:t>
      </w:r>
      <w:r w:rsidR="00C5704F">
        <w:rPr>
          <w:rFonts w:hint="eastAsia"/>
          <w:color w:val="FF0000"/>
          <w:sz w:val="24"/>
          <w:szCs w:val="24"/>
        </w:rPr>
        <w:t>各群の人数もしくは、</w:t>
      </w:r>
      <w:r w:rsidR="00C5704F" w:rsidRPr="003376BB">
        <w:rPr>
          <w:rFonts w:hint="eastAsia"/>
          <w:color w:val="FF0000"/>
          <w:sz w:val="24"/>
          <w:szCs w:val="24"/>
        </w:rPr>
        <w:t>各群になる割合（例：全体の</w:t>
      </w:r>
      <w:r w:rsidR="00C5704F" w:rsidRPr="003376BB">
        <w:rPr>
          <w:rFonts w:hint="eastAsia"/>
          <w:color w:val="FF0000"/>
          <w:sz w:val="24"/>
          <w:szCs w:val="24"/>
        </w:rPr>
        <w:t>4</w:t>
      </w:r>
      <w:r w:rsidR="00C5704F" w:rsidRPr="003376BB">
        <w:rPr>
          <w:rFonts w:hint="eastAsia"/>
          <w:color w:val="FF0000"/>
          <w:sz w:val="24"/>
          <w:szCs w:val="24"/>
        </w:rPr>
        <w:t>割</w:t>
      </w:r>
      <w:r w:rsidR="00752587" w:rsidRPr="003376BB">
        <w:rPr>
          <w:rFonts w:hint="eastAsia"/>
          <w:color w:val="FF0000"/>
          <w:sz w:val="24"/>
          <w:szCs w:val="24"/>
        </w:rPr>
        <w:t>の</w:t>
      </w:r>
      <w:r w:rsidR="007B389D">
        <w:rPr>
          <w:rFonts w:hint="eastAsia"/>
          <w:color w:val="FF0000"/>
          <w:sz w:val="24"/>
          <w:szCs w:val="24"/>
        </w:rPr>
        <w:t>研究対象者</w:t>
      </w:r>
      <w:r w:rsidR="00C5704F" w:rsidRPr="003376BB">
        <w:rPr>
          <w:rFonts w:hint="eastAsia"/>
          <w:color w:val="FF0000"/>
          <w:sz w:val="24"/>
          <w:szCs w:val="24"/>
        </w:rPr>
        <w:t>がグループ</w:t>
      </w:r>
      <w:r w:rsidR="00C5704F" w:rsidRPr="003376BB">
        <w:rPr>
          <w:rFonts w:hint="eastAsia"/>
          <w:color w:val="FF0000"/>
          <w:sz w:val="24"/>
          <w:szCs w:val="24"/>
        </w:rPr>
        <w:t>A</w:t>
      </w:r>
      <w:r w:rsidR="00C5704F" w:rsidRPr="003376BB">
        <w:rPr>
          <w:rFonts w:hint="eastAsia"/>
          <w:color w:val="FF0000"/>
          <w:sz w:val="24"/>
          <w:szCs w:val="24"/>
        </w:rPr>
        <w:t>、</w:t>
      </w:r>
      <w:r w:rsidR="00C5704F" w:rsidRPr="003376BB">
        <w:rPr>
          <w:rFonts w:hint="eastAsia"/>
          <w:color w:val="FF0000"/>
          <w:sz w:val="24"/>
          <w:szCs w:val="24"/>
        </w:rPr>
        <w:t>6</w:t>
      </w:r>
      <w:r w:rsidR="00C5704F" w:rsidRPr="003376BB">
        <w:rPr>
          <w:rFonts w:hint="eastAsia"/>
          <w:color w:val="FF0000"/>
          <w:sz w:val="24"/>
          <w:szCs w:val="24"/>
        </w:rPr>
        <w:t>割</w:t>
      </w:r>
      <w:r w:rsidR="00752587" w:rsidRPr="003376BB">
        <w:rPr>
          <w:rFonts w:hint="eastAsia"/>
          <w:color w:val="FF0000"/>
          <w:sz w:val="24"/>
          <w:szCs w:val="24"/>
        </w:rPr>
        <w:t>の</w:t>
      </w:r>
      <w:r w:rsidR="007B389D">
        <w:rPr>
          <w:rFonts w:hint="eastAsia"/>
          <w:color w:val="FF0000"/>
          <w:sz w:val="24"/>
          <w:szCs w:val="24"/>
        </w:rPr>
        <w:t>研究対象者</w:t>
      </w:r>
      <w:r w:rsidR="00C5704F" w:rsidRPr="003376BB">
        <w:rPr>
          <w:rFonts w:hint="eastAsia"/>
          <w:color w:val="FF0000"/>
          <w:sz w:val="24"/>
          <w:szCs w:val="24"/>
        </w:rPr>
        <w:t>がグループ</w:t>
      </w:r>
      <w:r w:rsidR="00C5704F" w:rsidRPr="003376BB">
        <w:rPr>
          <w:rFonts w:hint="eastAsia"/>
          <w:color w:val="FF0000"/>
          <w:sz w:val="24"/>
          <w:szCs w:val="24"/>
        </w:rPr>
        <w:t>B</w:t>
      </w:r>
      <w:r w:rsidR="00C5704F" w:rsidRPr="003376BB">
        <w:rPr>
          <w:rFonts w:hint="eastAsia"/>
          <w:color w:val="FF0000"/>
          <w:sz w:val="24"/>
          <w:szCs w:val="24"/>
        </w:rPr>
        <w:t>になります。）</w:t>
      </w:r>
      <w:r w:rsidR="00196C99" w:rsidRPr="00FE049A">
        <w:rPr>
          <w:rFonts w:hint="eastAsia"/>
          <w:color w:val="FF0000"/>
          <w:sz w:val="24"/>
          <w:szCs w:val="24"/>
        </w:rPr>
        <w:t>など</w:t>
      </w:r>
    </w:p>
    <w:p w14:paraId="7728B0B7" w14:textId="36471736" w:rsidR="007C0BF3" w:rsidRPr="00FE049A" w:rsidRDefault="007C0BF3" w:rsidP="003D3EF3">
      <w:pPr>
        <w:jc w:val="left"/>
        <w:rPr>
          <w:color w:val="FF0000"/>
          <w:sz w:val="24"/>
          <w:szCs w:val="24"/>
        </w:rPr>
      </w:pPr>
      <w:r w:rsidRPr="00FE049A">
        <w:rPr>
          <w:rFonts w:hint="eastAsia"/>
          <w:color w:val="FF0000"/>
          <w:sz w:val="24"/>
          <w:szCs w:val="24"/>
        </w:rPr>
        <w:lastRenderedPageBreak/>
        <w:t>・参加予定期間</w:t>
      </w:r>
      <w:r w:rsidR="001C385D">
        <w:rPr>
          <w:rFonts w:hint="eastAsia"/>
          <w:color w:val="FF0000"/>
          <w:sz w:val="24"/>
          <w:szCs w:val="24"/>
        </w:rPr>
        <w:t>：愛媛大学医学部附属病院長許可日</w:t>
      </w:r>
      <w:r w:rsidR="001C385D">
        <w:rPr>
          <w:rFonts w:hint="eastAsia"/>
          <w:color w:val="FF0000"/>
          <w:sz w:val="24"/>
          <w:szCs w:val="24"/>
        </w:rPr>
        <w:t>~</w:t>
      </w:r>
      <w:r w:rsidR="001C385D">
        <w:rPr>
          <w:rFonts w:hint="eastAsia"/>
          <w:color w:val="FF0000"/>
          <w:sz w:val="24"/>
          <w:szCs w:val="24"/>
        </w:rPr>
        <w:t xml:space="preserve">○○年〇月〇日　</w:t>
      </w:r>
    </w:p>
    <w:p w14:paraId="6F104F6B" w14:textId="3186A554" w:rsidR="00196C99" w:rsidRPr="00FE049A" w:rsidRDefault="00196C99" w:rsidP="003D3EF3">
      <w:pPr>
        <w:jc w:val="left"/>
        <w:rPr>
          <w:color w:val="FF0000"/>
          <w:sz w:val="24"/>
          <w:szCs w:val="24"/>
        </w:rPr>
      </w:pPr>
      <w:r w:rsidRPr="00FE049A">
        <w:rPr>
          <w:rFonts w:hint="eastAsia"/>
          <w:color w:val="FF0000"/>
          <w:sz w:val="24"/>
          <w:szCs w:val="24"/>
        </w:rPr>
        <w:t>・</w:t>
      </w:r>
      <w:r w:rsidR="007B389D">
        <w:rPr>
          <w:rFonts w:hint="eastAsia"/>
          <w:color w:val="FF0000"/>
          <w:sz w:val="24"/>
          <w:szCs w:val="24"/>
        </w:rPr>
        <w:t>研究</w:t>
      </w:r>
      <w:r w:rsidRPr="00FE049A">
        <w:rPr>
          <w:rFonts w:hint="eastAsia"/>
          <w:color w:val="FF0000"/>
          <w:sz w:val="24"/>
          <w:szCs w:val="24"/>
        </w:rPr>
        <w:t>のスケジュール</w:t>
      </w:r>
      <w:r w:rsidR="007C0BF3" w:rsidRPr="00FE049A">
        <w:rPr>
          <w:rFonts w:hint="eastAsia"/>
          <w:color w:val="FF0000"/>
          <w:sz w:val="24"/>
          <w:szCs w:val="24"/>
        </w:rPr>
        <w:t>（表や図を用いて分かり易く記載する）</w:t>
      </w:r>
    </w:p>
    <w:p w14:paraId="5FC3AE49" w14:textId="15815C56" w:rsidR="00196C99" w:rsidRPr="00FE049A" w:rsidRDefault="00196C99" w:rsidP="003D3EF3">
      <w:pPr>
        <w:jc w:val="left"/>
        <w:rPr>
          <w:color w:val="FF0000"/>
          <w:sz w:val="24"/>
          <w:szCs w:val="24"/>
        </w:rPr>
      </w:pPr>
      <w:r w:rsidRPr="00FE049A">
        <w:rPr>
          <w:rFonts w:hint="eastAsia"/>
          <w:color w:val="FF0000"/>
          <w:sz w:val="24"/>
          <w:szCs w:val="24"/>
        </w:rPr>
        <w:t>・</w:t>
      </w:r>
      <w:r w:rsidR="001412B0" w:rsidRPr="00FE049A">
        <w:rPr>
          <w:rFonts w:hint="eastAsia"/>
          <w:color w:val="FF0000"/>
          <w:sz w:val="24"/>
          <w:szCs w:val="24"/>
        </w:rPr>
        <w:t>検査内容（</w:t>
      </w:r>
      <w:r w:rsidR="004F49D6">
        <w:rPr>
          <w:rFonts w:hint="eastAsia"/>
          <w:color w:val="FF0000"/>
          <w:sz w:val="24"/>
          <w:szCs w:val="24"/>
        </w:rPr>
        <w:t>採血量、検査に係る時間</w:t>
      </w:r>
      <w:r w:rsidR="00726462">
        <w:rPr>
          <w:rFonts w:hint="eastAsia"/>
          <w:color w:val="FF0000"/>
          <w:sz w:val="24"/>
          <w:szCs w:val="24"/>
        </w:rPr>
        <w:t>など</w:t>
      </w:r>
      <w:r w:rsidR="00AF6B6B">
        <w:rPr>
          <w:rFonts w:hint="eastAsia"/>
          <w:color w:val="FF0000"/>
          <w:sz w:val="24"/>
          <w:szCs w:val="24"/>
        </w:rPr>
        <w:t>、</w:t>
      </w:r>
      <w:r w:rsidR="001412B0" w:rsidRPr="00FE049A">
        <w:rPr>
          <w:rFonts w:hint="eastAsia"/>
          <w:color w:val="FF0000"/>
          <w:sz w:val="24"/>
          <w:szCs w:val="24"/>
        </w:rPr>
        <w:t>特に侵襲がある検査は</w:t>
      </w:r>
      <w:r w:rsidR="00F14E96">
        <w:rPr>
          <w:rFonts w:hint="eastAsia"/>
          <w:color w:val="FF0000"/>
          <w:sz w:val="24"/>
          <w:szCs w:val="24"/>
        </w:rPr>
        <w:t>詳細に</w:t>
      </w:r>
      <w:r w:rsidR="001412B0" w:rsidRPr="00FE049A">
        <w:rPr>
          <w:rFonts w:hint="eastAsia"/>
          <w:color w:val="FF0000"/>
          <w:sz w:val="24"/>
          <w:szCs w:val="24"/>
        </w:rPr>
        <w:t>説明する）</w:t>
      </w:r>
    </w:p>
    <w:p w14:paraId="71020E71" w14:textId="77777777" w:rsidR="007C0BF3" w:rsidRPr="00FE049A" w:rsidRDefault="007C0BF3" w:rsidP="007C0BF3">
      <w:pPr>
        <w:jc w:val="left"/>
        <w:rPr>
          <w:color w:val="FF0000"/>
          <w:sz w:val="24"/>
          <w:szCs w:val="24"/>
        </w:rPr>
      </w:pPr>
      <w:r w:rsidRPr="00FE049A">
        <w:rPr>
          <w:rFonts w:hint="eastAsia"/>
          <w:color w:val="FF0000"/>
          <w:sz w:val="24"/>
          <w:szCs w:val="24"/>
        </w:rPr>
        <w:t>・休薬する（</w:t>
      </w:r>
      <w:r w:rsidRPr="00FE049A">
        <w:rPr>
          <w:rFonts w:hint="eastAsia"/>
          <w:color w:val="FF0000"/>
          <w:sz w:val="24"/>
          <w:szCs w:val="24"/>
        </w:rPr>
        <w:t>wash out</w:t>
      </w:r>
      <w:r w:rsidRPr="00FE049A">
        <w:rPr>
          <w:rFonts w:hint="eastAsia"/>
          <w:color w:val="FF0000"/>
          <w:sz w:val="24"/>
          <w:szCs w:val="24"/>
        </w:rPr>
        <w:t>）薬剤がある場合、その説明</w:t>
      </w:r>
    </w:p>
    <w:p w14:paraId="76F102C7" w14:textId="77777777" w:rsidR="007C0BF3" w:rsidRPr="00FE049A" w:rsidRDefault="007C0BF3" w:rsidP="003D3EF3">
      <w:pPr>
        <w:jc w:val="left"/>
        <w:rPr>
          <w:color w:val="FF0000"/>
          <w:sz w:val="24"/>
          <w:szCs w:val="24"/>
        </w:rPr>
      </w:pPr>
      <w:r w:rsidRPr="00FE049A">
        <w:rPr>
          <w:rFonts w:hint="eastAsia"/>
          <w:color w:val="FF0000"/>
          <w:sz w:val="24"/>
          <w:szCs w:val="24"/>
        </w:rPr>
        <w:t>・併用禁止薬、併用制限薬</w:t>
      </w:r>
    </w:p>
    <w:p w14:paraId="170484B5" w14:textId="77777777" w:rsidR="000400F1" w:rsidRPr="004F49D6" w:rsidRDefault="000400F1" w:rsidP="003D3EF3">
      <w:pPr>
        <w:jc w:val="left"/>
        <w:rPr>
          <w:sz w:val="24"/>
          <w:szCs w:val="24"/>
        </w:rPr>
      </w:pPr>
    </w:p>
    <w:p w14:paraId="2363C356" w14:textId="1EC01A66" w:rsidR="00196C99" w:rsidRPr="00196C99" w:rsidRDefault="001A7B3B" w:rsidP="00F747AE">
      <w:pPr>
        <w:pStyle w:val="1"/>
        <w:rPr>
          <w:rFonts w:ascii="ＭＳ ゴシック" w:hAnsi="ＭＳ ゴシック"/>
          <w:sz w:val="28"/>
          <w:szCs w:val="28"/>
        </w:rPr>
      </w:pPr>
      <w:bookmarkStart w:id="10" w:name="_Toc398199377"/>
      <w:r w:rsidRPr="001A300C">
        <w:rPr>
          <w:rFonts w:ascii="ＭＳ ゴシック" w:hAnsi="ＭＳ ゴシック" w:hint="eastAsia"/>
          <w:sz w:val="28"/>
          <w:szCs w:val="28"/>
        </w:rPr>
        <w:t>４．</w:t>
      </w:r>
      <w:r w:rsidR="00F14E96">
        <w:rPr>
          <w:rFonts w:ascii="ＭＳ ゴシック" w:hAnsi="ＭＳ ゴシック" w:hint="eastAsia"/>
          <w:sz w:val="28"/>
          <w:szCs w:val="28"/>
        </w:rPr>
        <w:t>予測</w:t>
      </w:r>
      <w:r w:rsidRPr="001A300C">
        <w:rPr>
          <w:rFonts w:ascii="ＭＳ ゴシック" w:hAnsi="ＭＳ ゴシック" w:hint="eastAsia"/>
          <w:sz w:val="28"/>
          <w:szCs w:val="28"/>
        </w:rPr>
        <w:t>される</w:t>
      </w:r>
      <w:r w:rsidR="00E14902">
        <w:rPr>
          <w:rFonts w:ascii="ＭＳ ゴシック" w:hAnsi="ＭＳ ゴシック" w:hint="eastAsia"/>
          <w:sz w:val="28"/>
          <w:szCs w:val="28"/>
        </w:rPr>
        <w:t>利益（</w:t>
      </w:r>
      <w:r w:rsidRPr="001A300C">
        <w:rPr>
          <w:rFonts w:ascii="ＭＳ ゴシック" w:hAnsi="ＭＳ ゴシック" w:hint="eastAsia"/>
          <w:sz w:val="28"/>
          <w:szCs w:val="28"/>
        </w:rPr>
        <w:t>効果</w:t>
      </w:r>
      <w:r w:rsidR="00E14902">
        <w:rPr>
          <w:rFonts w:ascii="ＭＳ ゴシック" w:hAnsi="ＭＳ ゴシック" w:hint="eastAsia"/>
          <w:sz w:val="28"/>
          <w:szCs w:val="28"/>
        </w:rPr>
        <w:t>）</w:t>
      </w:r>
      <w:r w:rsidRPr="001A300C">
        <w:rPr>
          <w:rFonts w:ascii="ＭＳ ゴシック" w:hAnsi="ＭＳ ゴシック" w:hint="eastAsia"/>
          <w:sz w:val="28"/>
          <w:szCs w:val="28"/>
        </w:rPr>
        <w:t>と不利益（副作用など）</w:t>
      </w:r>
      <w:bookmarkEnd w:id="10"/>
    </w:p>
    <w:p w14:paraId="45497AD5" w14:textId="1BE0A234" w:rsidR="001A7B3B" w:rsidRPr="00FE049A" w:rsidRDefault="00196C99" w:rsidP="00196C99">
      <w:pPr>
        <w:ind w:firstLineChars="100" w:firstLine="240"/>
        <w:jc w:val="left"/>
        <w:rPr>
          <w:color w:val="FF0000"/>
          <w:sz w:val="24"/>
          <w:szCs w:val="24"/>
        </w:rPr>
      </w:pPr>
      <w:r w:rsidRPr="00FE049A">
        <w:rPr>
          <w:rFonts w:hint="eastAsia"/>
          <w:color w:val="FF0000"/>
          <w:sz w:val="24"/>
          <w:szCs w:val="24"/>
        </w:rPr>
        <w:t>病名や症状は、読み仮名をつけたり、説明を注釈としてつけたり、</w:t>
      </w:r>
      <w:r w:rsidR="007B389D">
        <w:rPr>
          <w:rFonts w:hint="eastAsia"/>
          <w:color w:val="FF0000"/>
          <w:sz w:val="24"/>
          <w:szCs w:val="24"/>
        </w:rPr>
        <w:t>研究対象者</w:t>
      </w:r>
      <w:r w:rsidRPr="00FE049A">
        <w:rPr>
          <w:rFonts w:hint="eastAsia"/>
          <w:color w:val="FF0000"/>
          <w:sz w:val="24"/>
          <w:szCs w:val="24"/>
        </w:rPr>
        <w:t>に分かり易く工夫する。</w:t>
      </w:r>
    </w:p>
    <w:p w14:paraId="2EFA06E3" w14:textId="77777777" w:rsidR="007C0BF3" w:rsidRDefault="007C0BF3" w:rsidP="00196C99">
      <w:pPr>
        <w:ind w:firstLineChars="100" w:firstLine="240"/>
        <w:jc w:val="left"/>
        <w:rPr>
          <w:color w:val="FF0000"/>
          <w:sz w:val="24"/>
          <w:szCs w:val="24"/>
        </w:rPr>
      </w:pPr>
      <w:r w:rsidRPr="00FE049A">
        <w:rPr>
          <w:rFonts w:hint="eastAsia"/>
          <w:color w:val="FF0000"/>
          <w:sz w:val="24"/>
          <w:szCs w:val="24"/>
        </w:rPr>
        <w:t>副作用は発現率（既知の場合）とともに記載する。</w:t>
      </w:r>
    </w:p>
    <w:p w14:paraId="0C1664F1" w14:textId="6CF53F18" w:rsidR="00720051" w:rsidRPr="00683508" w:rsidRDefault="00720051" w:rsidP="00196C99">
      <w:pPr>
        <w:ind w:firstLineChars="100" w:firstLine="240"/>
        <w:jc w:val="left"/>
        <w:rPr>
          <w:color w:val="FF0000"/>
          <w:sz w:val="24"/>
          <w:szCs w:val="24"/>
        </w:rPr>
      </w:pPr>
      <w:r w:rsidRPr="00683508">
        <w:rPr>
          <w:rFonts w:hint="eastAsia"/>
          <w:color w:val="FF0000"/>
          <w:sz w:val="24"/>
          <w:szCs w:val="24"/>
        </w:rPr>
        <w:t>検査等のため、来院頻度が増える・１回の受診に係る時間が長くなるなどの不都合についても説明する。</w:t>
      </w:r>
    </w:p>
    <w:p w14:paraId="48E6ED35" w14:textId="13BB6243" w:rsidR="003507A4" w:rsidRPr="00FE049A" w:rsidRDefault="00AB1CDE" w:rsidP="003507A4">
      <w:pPr>
        <w:ind w:firstLineChars="100" w:firstLine="240"/>
        <w:jc w:val="left"/>
        <w:rPr>
          <w:color w:val="FF0000"/>
          <w:sz w:val="24"/>
          <w:szCs w:val="24"/>
        </w:rPr>
      </w:pPr>
      <w:r>
        <w:rPr>
          <w:rFonts w:hint="eastAsia"/>
          <w:color w:val="FF0000"/>
          <w:sz w:val="24"/>
          <w:szCs w:val="24"/>
        </w:rPr>
        <w:t>研究対象者</w:t>
      </w:r>
      <w:r w:rsidR="003507A4" w:rsidRPr="00FE049A">
        <w:rPr>
          <w:rFonts w:hint="eastAsia"/>
          <w:color w:val="FF0000"/>
          <w:sz w:val="24"/>
          <w:szCs w:val="24"/>
        </w:rPr>
        <w:t>に直接的な利益（効果）がない場合でも、その旨を記載する。また、この場合、医学の発展に貢献できる・新しい診断・治療方法の確立に寄与できる等の説明を記載する。</w:t>
      </w:r>
    </w:p>
    <w:p w14:paraId="5E26F3AD" w14:textId="77777777" w:rsidR="000400F1" w:rsidRPr="003507A4" w:rsidRDefault="000400F1" w:rsidP="003D3EF3">
      <w:pPr>
        <w:jc w:val="left"/>
        <w:rPr>
          <w:sz w:val="24"/>
          <w:szCs w:val="24"/>
        </w:rPr>
      </w:pPr>
    </w:p>
    <w:p w14:paraId="175F237E" w14:textId="449AEE3F" w:rsidR="001A7B3B" w:rsidRPr="001A300C" w:rsidRDefault="00CE64C2" w:rsidP="00F747AE">
      <w:pPr>
        <w:pStyle w:val="1"/>
        <w:rPr>
          <w:rFonts w:ascii="ＭＳ ゴシック" w:hAnsi="ＭＳ ゴシック"/>
          <w:sz w:val="28"/>
          <w:szCs w:val="28"/>
        </w:rPr>
      </w:pPr>
      <w:bookmarkStart w:id="11" w:name="_Toc398199378"/>
      <w:r>
        <w:rPr>
          <w:rFonts w:ascii="ＭＳ ゴシック" w:hAnsi="ＭＳ ゴシック" w:hint="eastAsia"/>
          <w:sz w:val="28"/>
          <w:szCs w:val="28"/>
        </w:rPr>
        <w:t>５．</w:t>
      </w:r>
      <w:r w:rsidR="00A9409F">
        <w:rPr>
          <w:rFonts w:ascii="ＭＳ ゴシック" w:hAnsi="ＭＳ ゴシック" w:hint="eastAsia"/>
          <w:sz w:val="28"/>
          <w:szCs w:val="28"/>
        </w:rPr>
        <w:t>その他</w:t>
      </w:r>
      <w:r>
        <w:rPr>
          <w:rFonts w:ascii="ＭＳ ゴシック" w:hAnsi="ＭＳ ゴシック" w:hint="eastAsia"/>
          <w:sz w:val="28"/>
          <w:szCs w:val="28"/>
        </w:rPr>
        <w:t>の治療法とその内容</w:t>
      </w:r>
      <w:bookmarkEnd w:id="11"/>
    </w:p>
    <w:p w14:paraId="37E164FA" w14:textId="5A4E1EFA" w:rsidR="005512C6" w:rsidRPr="00FE049A" w:rsidRDefault="00EF1C47" w:rsidP="003D3EF3">
      <w:pPr>
        <w:jc w:val="left"/>
        <w:rPr>
          <w:color w:val="FF0000"/>
          <w:sz w:val="24"/>
          <w:szCs w:val="24"/>
        </w:rPr>
      </w:pPr>
      <w:r w:rsidRPr="00FE049A">
        <w:rPr>
          <w:rFonts w:hint="eastAsia"/>
          <w:color w:val="FF0000"/>
          <w:sz w:val="24"/>
          <w:szCs w:val="24"/>
        </w:rPr>
        <w:t xml:space="preserve">　</w:t>
      </w:r>
      <w:r w:rsidR="00A9409F">
        <w:rPr>
          <w:rFonts w:hint="eastAsia"/>
          <w:color w:val="FF0000"/>
          <w:sz w:val="24"/>
          <w:szCs w:val="24"/>
        </w:rPr>
        <w:t>本</w:t>
      </w:r>
      <w:r w:rsidR="007B389D">
        <w:rPr>
          <w:rFonts w:hint="eastAsia"/>
          <w:color w:val="FF0000"/>
          <w:sz w:val="24"/>
          <w:szCs w:val="24"/>
        </w:rPr>
        <w:t>研究</w:t>
      </w:r>
      <w:r w:rsidR="000B5C75" w:rsidRPr="00FE049A">
        <w:rPr>
          <w:rFonts w:hint="eastAsia"/>
          <w:color w:val="FF0000"/>
          <w:sz w:val="24"/>
          <w:szCs w:val="24"/>
        </w:rPr>
        <w:t>に参加しなかった場合</w:t>
      </w:r>
      <w:r w:rsidR="002C4A80" w:rsidRPr="00FE049A">
        <w:rPr>
          <w:rFonts w:hint="eastAsia"/>
          <w:color w:val="FF0000"/>
          <w:sz w:val="24"/>
          <w:szCs w:val="24"/>
        </w:rPr>
        <w:t>に選択できる</w:t>
      </w:r>
      <w:r w:rsidR="007C0BF3" w:rsidRPr="00FE049A">
        <w:rPr>
          <w:rFonts w:hint="eastAsia"/>
          <w:color w:val="FF0000"/>
          <w:sz w:val="24"/>
          <w:szCs w:val="24"/>
        </w:rPr>
        <w:t>治療方法について</w:t>
      </w:r>
      <w:r w:rsidR="00720051" w:rsidRPr="00683508">
        <w:rPr>
          <w:rFonts w:hint="eastAsia"/>
          <w:color w:val="FF0000"/>
          <w:sz w:val="24"/>
          <w:szCs w:val="24"/>
        </w:rPr>
        <w:t>、</w:t>
      </w:r>
      <w:r w:rsidR="007C0BF3" w:rsidRPr="00FE049A">
        <w:rPr>
          <w:rFonts w:hint="eastAsia"/>
          <w:color w:val="FF0000"/>
          <w:sz w:val="24"/>
          <w:szCs w:val="24"/>
        </w:rPr>
        <w:t>副作用</w:t>
      </w:r>
      <w:r w:rsidR="00720051" w:rsidRPr="00683508">
        <w:rPr>
          <w:rFonts w:hint="eastAsia"/>
          <w:color w:val="FF0000"/>
          <w:sz w:val="24"/>
          <w:szCs w:val="24"/>
        </w:rPr>
        <w:t>の</w:t>
      </w:r>
      <w:r w:rsidR="007C0BF3" w:rsidRPr="00902C7C">
        <w:rPr>
          <w:rFonts w:hint="eastAsia"/>
          <w:color w:val="FF0000"/>
          <w:sz w:val="24"/>
          <w:szCs w:val="24"/>
        </w:rPr>
        <w:t>発</w:t>
      </w:r>
      <w:r w:rsidR="007C0BF3" w:rsidRPr="00FE049A">
        <w:rPr>
          <w:rFonts w:hint="eastAsia"/>
          <w:color w:val="FF0000"/>
          <w:sz w:val="24"/>
          <w:szCs w:val="24"/>
        </w:rPr>
        <w:t>現率（既知の場合）とともに記載する。</w:t>
      </w:r>
    </w:p>
    <w:p w14:paraId="5CEB9A3E" w14:textId="77777777" w:rsidR="00CE64C2" w:rsidRDefault="00CE64C2" w:rsidP="003D3EF3">
      <w:pPr>
        <w:jc w:val="left"/>
        <w:rPr>
          <w:sz w:val="24"/>
          <w:szCs w:val="24"/>
        </w:rPr>
      </w:pPr>
    </w:p>
    <w:p w14:paraId="55892B0B" w14:textId="79362337" w:rsidR="001A300C" w:rsidRPr="00CE64C2" w:rsidRDefault="00CE64C2" w:rsidP="00F747AE">
      <w:pPr>
        <w:pStyle w:val="1"/>
        <w:rPr>
          <w:rFonts w:ascii="ＭＳ ゴシック" w:hAnsi="ＭＳ ゴシック"/>
          <w:sz w:val="28"/>
          <w:szCs w:val="28"/>
        </w:rPr>
      </w:pPr>
      <w:bookmarkStart w:id="12" w:name="_Toc398199379"/>
      <w:r w:rsidRPr="00CE64C2">
        <w:rPr>
          <w:rFonts w:ascii="ＭＳ ゴシック" w:hAnsi="ＭＳ ゴシック" w:hint="eastAsia"/>
          <w:sz w:val="28"/>
          <w:szCs w:val="28"/>
        </w:rPr>
        <w:t>６．</w:t>
      </w:r>
      <w:r w:rsidR="007B389D">
        <w:rPr>
          <w:rFonts w:ascii="ＭＳ ゴシック" w:hAnsi="ＭＳ ゴシック" w:hint="eastAsia"/>
          <w:sz w:val="28"/>
          <w:szCs w:val="28"/>
        </w:rPr>
        <w:t>研究</w:t>
      </w:r>
      <w:r w:rsidRPr="00CE64C2">
        <w:rPr>
          <w:rFonts w:ascii="ＭＳ ゴシック" w:hAnsi="ＭＳ ゴシック" w:hint="eastAsia"/>
          <w:sz w:val="28"/>
          <w:szCs w:val="28"/>
        </w:rPr>
        <w:t>への同意と同意の撤回について</w:t>
      </w:r>
      <w:bookmarkEnd w:id="12"/>
    </w:p>
    <w:p w14:paraId="1846EEB8" w14:textId="2D5A56FD" w:rsidR="007C0BF3" w:rsidRDefault="00714367" w:rsidP="00714367">
      <w:pPr>
        <w:jc w:val="left"/>
        <w:rPr>
          <w:color w:val="0070C0"/>
          <w:sz w:val="24"/>
          <w:szCs w:val="24"/>
        </w:rPr>
      </w:pPr>
      <w:r>
        <w:rPr>
          <w:rFonts w:hint="eastAsia"/>
          <w:color w:val="0070C0"/>
          <w:sz w:val="24"/>
          <w:szCs w:val="24"/>
        </w:rPr>
        <w:t>（例）</w:t>
      </w:r>
      <w:r w:rsidR="005D63E1">
        <w:rPr>
          <w:rFonts w:hint="eastAsia"/>
          <w:color w:val="0070C0"/>
          <w:sz w:val="24"/>
          <w:szCs w:val="24"/>
        </w:rPr>
        <w:t>あなたが</w:t>
      </w:r>
      <w:r w:rsidR="00D75B48">
        <w:rPr>
          <w:rFonts w:hint="eastAsia"/>
          <w:color w:val="0070C0"/>
          <w:sz w:val="24"/>
          <w:szCs w:val="24"/>
        </w:rPr>
        <w:t>本</w:t>
      </w:r>
      <w:r w:rsidR="007B389D">
        <w:rPr>
          <w:rFonts w:hint="eastAsia"/>
          <w:color w:val="0070C0"/>
          <w:sz w:val="24"/>
          <w:szCs w:val="24"/>
        </w:rPr>
        <w:t>研究</w:t>
      </w:r>
      <w:r w:rsidR="005D63E1">
        <w:rPr>
          <w:rFonts w:hint="eastAsia"/>
          <w:color w:val="0070C0"/>
          <w:sz w:val="24"/>
          <w:szCs w:val="24"/>
        </w:rPr>
        <w:t>に参加するかどうかは、自由に選ぶことができます。また、参加した後でも自由に同意を撤回することができます。ただし、安全性を確認する必要がある場合には、参加を中止した後に検査や診察をお願いすることもあります。</w:t>
      </w:r>
      <w:r w:rsidR="007C0BF3">
        <w:rPr>
          <w:rFonts w:hint="eastAsia"/>
          <w:color w:val="0070C0"/>
          <w:sz w:val="24"/>
          <w:szCs w:val="24"/>
        </w:rPr>
        <w:t>また、中止するまでに得られた診察や検査の結果は、集計に使用させていただきます。</w:t>
      </w:r>
      <w:bookmarkStart w:id="13" w:name="_Hlk135747262"/>
      <w:r w:rsidR="00720051" w:rsidRPr="00683508">
        <w:rPr>
          <w:rFonts w:hint="eastAsia"/>
          <w:color w:val="0070C0"/>
          <w:sz w:val="24"/>
          <w:szCs w:val="24"/>
        </w:rPr>
        <w:t>あなたのデータを使用することに同意いただけない場合は、担当医師にお知らせください</w:t>
      </w:r>
      <w:r w:rsidR="00720051">
        <w:rPr>
          <w:rFonts w:hint="eastAsia"/>
          <w:color w:val="0070C0"/>
          <w:sz w:val="24"/>
          <w:szCs w:val="24"/>
        </w:rPr>
        <w:t>。</w:t>
      </w:r>
      <w:bookmarkEnd w:id="13"/>
    </w:p>
    <w:p w14:paraId="7440CB61" w14:textId="395DF65E" w:rsidR="00CE64C2" w:rsidRPr="005D63E1" w:rsidRDefault="00A9409F" w:rsidP="005D63E1">
      <w:pPr>
        <w:ind w:firstLineChars="100" w:firstLine="240"/>
        <w:jc w:val="left"/>
        <w:rPr>
          <w:color w:val="0070C0"/>
          <w:sz w:val="24"/>
          <w:szCs w:val="24"/>
        </w:rPr>
      </w:pPr>
      <w:r>
        <w:rPr>
          <w:rFonts w:hint="eastAsia"/>
          <w:color w:val="0070C0"/>
          <w:sz w:val="24"/>
          <w:szCs w:val="24"/>
        </w:rPr>
        <w:t>本</w:t>
      </w:r>
      <w:r w:rsidR="007B389D">
        <w:rPr>
          <w:rFonts w:hint="eastAsia"/>
          <w:color w:val="0070C0"/>
          <w:sz w:val="24"/>
          <w:szCs w:val="24"/>
        </w:rPr>
        <w:t>研究</w:t>
      </w:r>
      <w:r w:rsidR="005D63E1">
        <w:rPr>
          <w:rFonts w:hint="eastAsia"/>
          <w:color w:val="0070C0"/>
          <w:sz w:val="24"/>
          <w:szCs w:val="24"/>
        </w:rPr>
        <w:t>に参加しなくても、同意撤回したとしても、あなたは</w:t>
      </w:r>
      <w:r w:rsidR="008423D1">
        <w:rPr>
          <w:rFonts w:hint="eastAsia"/>
          <w:color w:val="0070C0"/>
          <w:sz w:val="24"/>
          <w:szCs w:val="24"/>
        </w:rPr>
        <w:t>治療上の不利な扱いを受け</w:t>
      </w:r>
      <w:r w:rsidR="005D63E1" w:rsidRPr="005D63E1">
        <w:rPr>
          <w:rFonts w:hint="eastAsia"/>
          <w:color w:val="0070C0"/>
          <w:sz w:val="24"/>
          <w:szCs w:val="24"/>
        </w:rPr>
        <w:t>ることはありません</w:t>
      </w:r>
      <w:r w:rsidR="005D63E1">
        <w:rPr>
          <w:rFonts w:hint="eastAsia"/>
          <w:color w:val="0070C0"/>
          <w:sz w:val="24"/>
          <w:szCs w:val="24"/>
        </w:rPr>
        <w:t>。</w:t>
      </w:r>
      <w:bookmarkStart w:id="14" w:name="_Hlk135747277"/>
      <w:r w:rsidR="00196C99">
        <w:rPr>
          <w:rFonts w:hint="eastAsia"/>
          <w:color w:val="0070C0"/>
          <w:sz w:val="24"/>
          <w:szCs w:val="24"/>
        </w:rPr>
        <w:t>あなたにとって、</w:t>
      </w:r>
      <w:r w:rsidR="008423D1">
        <w:rPr>
          <w:rFonts w:hint="eastAsia"/>
          <w:color w:val="0070C0"/>
          <w:sz w:val="24"/>
          <w:szCs w:val="24"/>
        </w:rPr>
        <w:t>一番良いと思われる治療を続けます。</w:t>
      </w:r>
    </w:p>
    <w:bookmarkEnd w:id="14"/>
    <w:p w14:paraId="74C72D77" w14:textId="77777777" w:rsidR="000400F1" w:rsidRDefault="000400F1" w:rsidP="003D3EF3">
      <w:pPr>
        <w:jc w:val="left"/>
        <w:rPr>
          <w:sz w:val="24"/>
          <w:szCs w:val="24"/>
        </w:rPr>
      </w:pPr>
    </w:p>
    <w:p w14:paraId="1828175C" w14:textId="77777777" w:rsidR="00CE64C2" w:rsidRPr="00CE64C2" w:rsidRDefault="00CE64C2" w:rsidP="00F747AE">
      <w:pPr>
        <w:pStyle w:val="1"/>
        <w:rPr>
          <w:rFonts w:ascii="ＭＳ ゴシック" w:hAnsi="ＭＳ ゴシック"/>
          <w:sz w:val="28"/>
          <w:szCs w:val="28"/>
        </w:rPr>
      </w:pPr>
      <w:bookmarkStart w:id="15" w:name="_Toc398199380"/>
      <w:r w:rsidRPr="00CE64C2">
        <w:rPr>
          <w:rFonts w:ascii="ＭＳ ゴシック" w:hAnsi="ＭＳ ゴシック" w:hint="eastAsia"/>
          <w:sz w:val="28"/>
          <w:szCs w:val="28"/>
        </w:rPr>
        <w:lastRenderedPageBreak/>
        <w:t>７．健康被害が生じた場合について</w:t>
      </w:r>
      <w:bookmarkEnd w:id="15"/>
    </w:p>
    <w:p w14:paraId="723A14D1" w14:textId="4F00BFEA" w:rsidR="00AB1CDE" w:rsidRPr="00B0323B" w:rsidRDefault="00495432" w:rsidP="00AB1CDE">
      <w:pPr>
        <w:jc w:val="left"/>
        <w:rPr>
          <w:color w:val="0070C0"/>
          <w:sz w:val="24"/>
          <w:szCs w:val="24"/>
        </w:rPr>
      </w:pPr>
      <w:bookmarkStart w:id="16" w:name="_Hlk75184932"/>
      <w:r>
        <w:rPr>
          <w:rFonts w:hint="eastAsia"/>
          <w:color w:val="0070C0"/>
          <w:sz w:val="24"/>
          <w:szCs w:val="24"/>
        </w:rPr>
        <w:t>（例）</w:t>
      </w:r>
      <w:r w:rsidR="00D75B48">
        <w:rPr>
          <w:rFonts w:hint="eastAsia"/>
          <w:color w:val="0070C0"/>
          <w:sz w:val="24"/>
          <w:szCs w:val="24"/>
        </w:rPr>
        <w:t>本</w:t>
      </w:r>
      <w:r>
        <w:rPr>
          <w:rFonts w:hint="eastAsia"/>
          <w:color w:val="0070C0"/>
          <w:sz w:val="24"/>
          <w:szCs w:val="24"/>
        </w:rPr>
        <w:t>研究</w:t>
      </w:r>
      <w:r w:rsidR="00AB1CDE" w:rsidRPr="00B0323B">
        <w:rPr>
          <w:rFonts w:hint="eastAsia"/>
          <w:color w:val="0070C0"/>
          <w:sz w:val="24"/>
          <w:szCs w:val="24"/>
        </w:rPr>
        <w:t>期間中にあなたが受ける診察、検査、副作用の治療に係る費用は、通常の診療と同様に、健康保険の対象となりますので、あなたが加入している健康保険で定められている自己負担のみ、お支払いいただくことになります。また、通院のための交通費や入院費もご自身の負担になります。</w:t>
      </w:r>
    </w:p>
    <w:p w14:paraId="0645D4BF" w14:textId="68A7E7EF" w:rsidR="00AB1CDE" w:rsidRPr="00B0323B" w:rsidRDefault="00AB1CDE" w:rsidP="00AB1CDE">
      <w:pPr>
        <w:jc w:val="left"/>
        <w:rPr>
          <w:color w:val="0070C0"/>
          <w:sz w:val="24"/>
          <w:szCs w:val="24"/>
        </w:rPr>
      </w:pPr>
      <w:r w:rsidRPr="00B0323B">
        <w:rPr>
          <w:rFonts w:hint="eastAsia"/>
          <w:color w:val="0070C0"/>
          <w:sz w:val="24"/>
          <w:szCs w:val="24"/>
        </w:rPr>
        <w:t>（自己負担分が高額になる場合、高額療養費制度の対象となり、自己負担の一部が軽減される可能性があります。詳しくは担当医師や病院スタッフにお尋ねください。）</w:t>
      </w:r>
    </w:p>
    <w:p w14:paraId="5514D1E7" w14:textId="0BC92BE7" w:rsidR="00CE64C2" w:rsidRPr="00B0323B" w:rsidRDefault="00AB1CDE" w:rsidP="003D3EF3">
      <w:pPr>
        <w:jc w:val="left"/>
        <w:rPr>
          <w:color w:val="0070C0"/>
          <w:sz w:val="24"/>
          <w:szCs w:val="24"/>
        </w:rPr>
      </w:pPr>
      <w:r w:rsidRPr="00B0323B">
        <w:rPr>
          <w:rFonts w:hint="eastAsia"/>
          <w:color w:val="0070C0"/>
          <w:sz w:val="24"/>
          <w:szCs w:val="24"/>
        </w:rPr>
        <w:t xml:space="preserve">　</w:t>
      </w:r>
      <w:r w:rsidR="0045646D">
        <w:rPr>
          <w:rFonts w:hint="eastAsia"/>
          <w:color w:val="0070C0"/>
          <w:sz w:val="24"/>
          <w:szCs w:val="24"/>
        </w:rPr>
        <w:t>研究</w:t>
      </w:r>
      <w:r w:rsidRPr="00B0323B">
        <w:rPr>
          <w:rFonts w:hint="eastAsia"/>
          <w:color w:val="0070C0"/>
          <w:sz w:val="24"/>
          <w:szCs w:val="24"/>
        </w:rPr>
        <w:t>の際に生じた副作用の治療も、健康保険の対象となり、金銭的な補償はされません。ご了解下さい。また、独立行政法人　医薬品医療機器総合機構（</w:t>
      </w:r>
      <w:r w:rsidRPr="00B0323B">
        <w:rPr>
          <w:color w:val="0070C0"/>
          <w:sz w:val="24"/>
          <w:szCs w:val="24"/>
        </w:rPr>
        <w:t>PMDA</w:t>
      </w:r>
      <w:r w:rsidRPr="00B0323B">
        <w:rPr>
          <w:rFonts w:hint="eastAsia"/>
          <w:color w:val="0070C0"/>
          <w:sz w:val="24"/>
          <w:szCs w:val="24"/>
        </w:rPr>
        <w:t>）による医薬品副作用被害救済制度の対象外となる可能性があることもご了解ください。</w:t>
      </w:r>
    </w:p>
    <w:bookmarkEnd w:id="16"/>
    <w:p w14:paraId="1AC56E93" w14:textId="77777777" w:rsidR="00044A27" w:rsidRDefault="00044A27" w:rsidP="003D3EF3">
      <w:pPr>
        <w:jc w:val="left"/>
        <w:rPr>
          <w:sz w:val="24"/>
          <w:szCs w:val="24"/>
        </w:rPr>
      </w:pPr>
    </w:p>
    <w:p w14:paraId="232FC735" w14:textId="3FA60513" w:rsidR="00CE64C2" w:rsidRPr="00CE64C2" w:rsidRDefault="00CE64C2" w:rsidP="00F747AE">
      <w:pPr>
        <w:pStyle w:val="1"/>
        <w:rPr>
          <w:rFonts w:ascii="ＭＳ ゴシック" w:hAnsi="ＭＳ ゴシック"/>
          <w:sz w:val="28"/>
          <w:szCs w:val="28"/>
        </w:rPr>
      </w:pPr>
      <w:bookmarkStart w:id="17" w:name="_Toc398199381"/>
      <w:r w:rsidRPr="00CE64C2">
        <w:rPr>
          <w:rFonts w:ascii="ＭＳ ゴシック" w:hAnsi="ＭＳ ゴシック" w:hint="eastAsia"/>
          <w:sz w:val="28"/>
          <w:szCs w:val="28"/>
        </w:rPr>
        <w:t>８．</w:t>
      </w:r>
      <w:r w:rsidR="007B389D">
        <w:rPr>
          <w:rFonts w:ascii="ＭＳ ゴシック" w:hAnsi="ＭＳ ゴシック" w:hint="eastAsia"/>
          <w:sz w:val="28"/>
          <w:szCs w:val="28"/>
        </w:rPr>
        <w:t>研究</w:t>
      </w:r>
      <w:r w:rsidRPr="00CE64C2">
        <w:rPr>
          <w:rFonts w:ascii="ＭＳ ゴシック" w:hAnsi="ＭＳ ゴシック" w:hint="eastAsia"/>
          <w:sz w:val="28"/>
          <w:szCs w:val="28"/>
        </w:rPr>
        <w:t>に参加した場合の費用について</w:t>
      </w:r>
      <w:bookmarkEnd w:id="17"/>
    </w:p>
    <w:p w14:paraId="7AFA12DE" w14:textId="3939B2AF" w:rsidR="00CE64C2" w:rsidRPr="00FE049A" w:rsidRDefault="006F7053" w:rsidP="003D3EF3">
      <w:pPr>
        <w:jc w:val="left"/>
        <w:rPr>
          <w:color w:val="FF0000"/>
          <w:sz w:val="24"/>
          <w:szCs w:val="24"/>
        </w:rPr>
      </w:pPr>
      <w:r>
        <w:rPr>
          <w:rFonts w:hint="eastAsia"/>
          <w:color w:val="FF0000"/>
          <w:sz w:val="24"/>
          <w:szCs w:val="24"/>
        </w:rPr>
        <w:t>・</w:t>
      </w:r>
      <w:r w:rsidR="007B389D">
        <w:rPr>
          <w:rFonts w:hint="eastAsia"/>
          <w:color w:val="FF0000"/>
          <w:sz w:val="24"/>
          <w:szCs w:val="24"/>
        </w:rPr>
        <w:t>研究対象者</w:t>
      </w:r>
      <w:r w:rsidR="00C261F1" w:rsidRPr="00FE049A">
        <w:rPr>
          <w:rFonts w:hint="eastAsia"/>
          <w:color w:val="FF0000"/>
          <w:sz w:val="24"/>
          <w:szCs w:val="24"/>
        </w:rPr>
        <w:t>が負担することになる費用について（健康保険の範囲内か、一部は研究費で支払われるとしてもその他の費用は保険適用後の自己負担額があること</w:t>
      </w:r>
      <w:r w:rsidR="00720051">
        <w:rPr>
          <w:rFonts w:hint="eastAsia"/>
          <w:color w:val="FF0000"/>
          <w:sz w:val="24"/>
          <w:szCs w:val="24"/>
        </w:rPr>
        <w:t>、</w:t>
      </w:r>
      <w:bookmarkStart w:id="18" w:name="_Hlk135747318"/>
      <w:r w:rsidR="00720051" w:rsidRPr="00683508">
        <w:rPr>
          <w:rFonts w:hint="eastAsia"/>
          <w:color w:val="FF0000"/>
          <w:sz w:val="24"/>
          <w:szCs w:val="24"/>
        </w:rPr>
        <w:t>通常の診療と比較して自己負担が増えないこと</w:t>
      </w:r>
      <w:bookmarkEnd w:id="18"/>
      <w:r w:rsidR="00C261F1" w:rsidRPr="00FE049A">
        <w:rPr>
          <w:rFonts w:hint="eastAsia"/>
          <w:color w:val="FF0000"/>
          <w:sz w:val="24"/>
          <w:szCs w:val="24"/>
        </w:rPr>
        <w:t>等）</w:t>
      </w:r>
    </w:p>
    <w:p w14:paraId="66B2CDF3" w14:textId="27626C84" w:rsidR="00C261F1" w:rsidRPr="00FE049A" w:rsidRDefault="006F7053" w:rsidP="003D3EF3">
      <w:pPr>
        <w:jc w:val="left"/>
        <w:rPr>
          <w:color w:val="FF0000"/>
          <w:sz w:val="24"/>
          <w:szCs w:val="24"/>
        </w:rPr>
      </w:pPr>
      <w:r>
        <w:rPr>
          <w:rFonts w:hint="eastAsia"/>
          <w:color w:val="FF0000"/>
          <w:sz w:val="24"/>
          <w:szCs w:val="24"/>
        </w:rPr>
        <w:t>・</w:t>
      </w:r>
      <w:r w:rsidR="007B389D">
        <w:rPr>
          <w:rFonts w:hint="eastAsia"/>
          <w:color w:val="FF0000"/>
          <w:sz w:val="24"/>
          <w:szCs w:val="24"/>
        </w:rPr>
        <w:t>研究対象者</w:t>
      </w:r>
      <w:r w:rsidR="00C261F1" w:rsidRPr="00FE049A">
        <w:rPr>
          <w:rFonts w:hint="eastAsia"/>
          <w:color w:val="FF0000"/>
          <w:sz w:val="24"/>
          <w:szCs w:val="24"/>
        </w:rPr>
        <w:t>に支払われる参加協力費（金額、支払われる方法、途中で中止した場合の支払い</w:t>
      </w:r>
      <w:r w:rsidR="00F236FA" w:rsidRPr="00FE049A">
        <w:rPr>
          <w:rFonts w:hint="eastAsia"/>
          <w:color w:val="FF0000"/>
          <w:sz w:val="24"/>
          <w:szCs w:val="24"/>
        </w:rPr>
        <w:t>額</w:t>
      </w:r>
      <w:r w:rsidR="00C261F1" w:rsidRPr="00FE049A">
        <w:rPr>
          <w:rFonts w:hint="eastAsia"/>
          <w:color w:val="FF0000"/>
          <w:sz w:val="24"/>
          <w:szCs w:val="24"/>
        </w:rPr>
        <w:t>について等）</w:t>
      </w:r>
    </w:p>
    <w:p w14:paraId="7493D47E" w14:textId="77777777" w:rsidR="00CE64C2" w:rsidRDefault="00CE64C2" w:rsidP="003D3EF3">
      <w:pPr>
        <w:jc w:val="left"/>
        <w:rPr>
          <w:sz w:val="24"/>
          <w:szCs w:val="24"/>
        </w:rPr>
      </w:pPr>
    </w:p>
    <w:p w14:paraId="664BD138" w14:textId="76229B1B" w:rsidR="00CE64C2" w:rsidRPr="00CE64C2" w:rsidRDefault="00FE049A" w:rsidP="00F747AE">
      <w:pPr>
        <w:pStyle w:val="1"/>
        <w:rPr>
          <w:rFonts w:ascii="ＭＳ ゴシック" w:hAnsi="ＭＳ ゴシック"/>
          <w:sz w:val="28"/>
          <w:szCs w:val="28"/>
        </w:rPr>
      </w:pPr>
      <w:bookmarkStart w:id="19" w:name="_Toc398199382"/>
      <w:r>
        <w:rPr>
          <w:rFonts w:ascii="ＭＳ ゴシック" w:hAnsi="ＭＳ ゴシック" w:hint="eastAsia"/>
          <w:sz w:val="28"/>
          <w:szCs w:val="28"/>
        </w:rPr>
        <w:t>９</w:t>
      </w:r>
      <w:r w:rsidR="00CE64C2" w:rsidRPr="00CE64C2">
        <w:rPr>
          <w:rFonts w:ascii="ＭＳ ゴシック" w:hAnsi="ＭＳ ゴシック" w:hint="eastAsia"/>
          <w:sz w:val="28"/>
          <w:szCs w:val="28"/>
        </w:rPr>
        <w:t>．</w:t>
      </w:r>
      <w:r w:rsidR="007B389D">
        <w:rPr>
          <w:rFonts w:ascii="ＭＳ ゴシック" w:hAnsi="ＭＳ ゴシック" w:hint="eastAsia"/>
          <w:sz w:val="28"/>
          <w:szCs w:val="28"/>
        </w:rPr>
        <w:t>研究</w:t>
      </w:r>
      <w:r w:rsidR="00CE64C2" w:rsidRPr="00CE64C2">
        <w:rPr>
          <w:rFonts w:ascii="ＭＳ ゴシック" w:hAnsi="ＭＳ ゴシック" w:hint="eastAsia"/>
          <w:sz w:val="28"/>
          <w:szCs w:val="28"/>
        </w:rPr>
        <w:t>への参加中止</w:t>
      </w:r>
      <w:r w:rsidR="005512C6">
        <w:rPr>
          <w:rFonts w:ascii="ＭＳ ゴシック" w:hAnsi="ＭＳ ゴシック" w:hint="eastAsia"/>
          <w:sz w:val="28"/>
          <w:szCs w:val="28"/>
        </w:rPr>
        <w:t>や</w:t>
      </w:r>
      <w:r w:rsidR="007B389D">
        <w:rPr>
          <w:rFonts w:ascii="ＭＳ ゴシック" w:hAnsi="ＭＳ ゴシック" w:hint="eastAsia"/>
          <w:sz w:val="28"/>
          <w:szCs w:val="28"/>
        </w:rPr>
        <w:t>研究</w:t>
      </w:r>
      <w:r w:rsidR="005512C6">
        <w:rPr>
          <w:rFonts w:ascii="ＭＳ ゴシック" w:hAnsi="ＭＳ ゴシック" w:hint="eastAsia"/>
          <w:sz w:val="28"/>
          <w:szCs w:val="28"/>
        </w:rPr>
        <w:t>が終了した後の治療</w:t>
      </w:r>
      <w:r w:rsidR="00CE64C2" w:rsidRPr="00CE64C2">
        <w:rPr>
          <w:rFonts w:ascii="ＭＳ ゴシック" w:hAnsi="ＭＳ ゴシック" w:hint="eastAsia"/>
          <w:sz w:val="28"/>
          <w:szCs w:val="28"/>
        </w:rPr>
        <w:t>について</w:t>
      </w:r>
      <w:bookmarkEnd w:id="19"/>
    </w:p>
    <w:p w14:paraId="05A63D78" w14:textId="77777777" w:rsidR="00CE64C2" w:rsidRPr="00FE049A" w:rsidRDefault="007B13FD" w:rsidP="003D3EF3">
      <w:pPr>
        <w:jc w:val="left"/>
        <w:rPr>
          <w:color w:val="FF0000"/>
          <w:sz w:val="24"/>
          <w:szCs w:val="24"/>
        </w:rPr>
      </w:pPr>
      <w:r w:rsidRPr="00FE049A">
        <w:rPr>
          <w:rFonts w:hint="eastAsia"/>
          <w:color w:val="FF0000"/>
          <w:sz w:val="24"/>
          <w:szCs w:val="24"/>
        </w:rPr>
        <w:t>実施計画書に記載された</w:t>
      </w:r>
      <w:r w:rsidR="001505DD" w:rsidRPr="00FE049A">
        <w:rPr>
          <w:rFonts w:hint="eastAsia"/>
          <w:color w:val="FF0000"/>
          <w:sz w:val="24"/>
          <w:szCs w:val="24"/>
        </w:rPr>
        <w:t>中止条件について</w:t>
      </w:r>
      <w:r w:rsidRPr="00FE049A">
        <w:rPr>
          <w:rFonts w:hint="eastAsia"/>
          <w:color w:val="FF0000"/>
          <w:sz w:val="24"/>
          <w:szCs w:val="24"/>
        </w:rPr>
        <w:t>平易な表現で</w:t>
      </w:r>
      <w:r w:rsidR="001505DD" w:rsidRPr="00FE049A">
        <w:rPr>
          <w:rFonts w:hint="eastAsia"/>
          <w:color w:val="FF0000"/>
          <w:sz w:val="24"/>
          <w:szCs w:val="24"/>
        </w:rPr>
        <w:t>箇条書き</w:t>
      </w:r>
      <w:r w:rsidRPr="00FE049A">
        <w:rPr>
          <w:rFonts w:hint="eastAsia"/>
          <w:color w:val="FF0000"/>
          <w:sz w:val="24"/>
          <w:szCs w:val="24"/>
        </w:rPr>
        <w:t>する。</w:t>
      </w:r>
      <w:r w:rsidR="00057496" w:rsidRPr="00FE049A">
        <w:rPr>
          <w:rFonts w:hint="eastAsia"/>
          <w:color w:val="FF0000"/>
          <w:sz w:val="24"/>
          <w:szCs w:val="24"/>
        </w:rPr>
        <w:t>中止後の対応（他の治療が継続されること等）についても記載する。</w:t>
      </w:r>
    </w:p>
    <w:p w14:paraId="5590DC31" w14:textId="06E5C7BC" w:rsidR="001505DD" w:rsidRDefault="001505DD" w:rsidP="003D3EF3">
      <w:pPr>
        <w:jc w:val="left"/>
        <w:rPr>
          <w:color w:val="0070C0"/>
          <w:sz w:val="24"/>
          <w:szCs w:val="24"/>
        </w:rPr>
      </w:pPr>
      <w:r>
        <w:rPr>
          <w:rFonts w:hint="eastAsia"/>
          <w:color w:val="0070C0"/>
          <w:sz w:val="24"/>
          <w:szCs w:val="24"/>
        </w:rPr>
        <w:t>（例）</w:t>
      </w:r>
      <w:r w:rsidR="005512C6">
        <w:rPr>
          <w:rFonts w:hint="eastAsia"/>
          <w:color w:val="0070C0"/>
          <w:sz w:val="24"/>
          <w:szCs w:val="24"/>
        </w:rPr>
        <w:t>以下のような場合には、</w:t>
      </w:r>
      <w:r w:rsidR="007B389D">
        <w:rPr>
          <w:rFonts w:hint="eastAsia"/>
          <w:color w:val="0070C0"/>
          <w:sz w:val="24"/>
          <w:szCs w:val="24"/>
        </w:rPr>
        <w:t>研究</w:t>
      </w:r>
      <w:r w:rsidR="005512C6">
        <w:rPr>
          <w:rFonts w:hint="eastAsia"/>
          <w:color w:val="0070C0"/>
          <w:sz w:val="24"/>
          <w:szCs w:val="24"/>
        </w:rPr>
        <w:t>の途中でも中止いたします。</w:t>
      </w:r>
    </w:p>
    <w:p w14:paraId="315C1519" w14:textId="77777777" w:rsidR="001505DD" w:rsidRDefault="001505DD" w:rsidP="003D3EF3">
      <w:pPr>
        <w:jc w:val="left"/>
        <w:rPr>
          <w:color w:val="0070C0"/>
          <w:sz w:val="24"/>
          <w:szCs w:val="24"/>
        </w:rPr>
      </w:pPr>
      <w:r>
        <w:rPr>
          <w:rFonts w:hint="eastAsia"/>
          <w:color w:val="0070C0"/>
          <w:sz w:val="24"/>
          <w:szCs w:val="24"/>
        </w:rPr>
        <w:t>・あなたからの同意撤回があったとき</w:t>
      </w:r>
    </w:p>
    <w:p w14:paraId="34A23CFE" w14:textId="11AE1CE4" w:rsidR="001505DD" w:rsidRDefault="001505DD" w:rsidP="003D3EF3">
      <w:pPr>
        <w:jc w:val="left"/>
        <w:rPr>
          <w:color w:val="0070C0"/>
          <w:sz w:val="24"/>
          <w:szCs w:val="24"/>
        </w:rPr>
      </w:pPr>
      <w:r>
        <w:rPr>
          <w:rFonts w:hint="eastAsia"/>
          <w:color w:val="0070C0"/>
          <w:sz w:val="24"/>
          <w:szCs w:val="24"/>
        </w:rPr>
        <w:t>・</w:t>
      </w:r>
      <w:r w:rsidR="007B389D">
        <w:rPr>
          <w:rFonts w:hint="eastAsia"/>
          <w:color w:val="0070C0"/>
          <w:sz w:val="24"/>
          <w:szCs w:val="24"/>
        </w:rPr>
        <w:t>研究</w:t>
      </w:r>
      <w:r w:rsidR="00504C35">
        <w:rPr>
          <w:rFonts w:hint="eastAsia"/>
          <w:color w:val="0070C0"/>
          <w:sz w:val="24"/>
          <w:szCs w:val="24"/>
        </w:rPr>
        <w:t>担当医師が</w:t>
      </w:r>
      <w:r w:rsidR="007B389D">
        <w:rPr>
          <w:rFonts w:hint="eastAsia"/>
          <w:color w:val="0070C0"/>
          <w:sz w:val="24"/>
          <w:szCs w:val="24"/>
        </w:rPr>
        <w:t>研究</w:t>
      </w:r>
      <w:r w:rsidR="007B13FD">
        <w:rPr>
          <w:rFonts w:hint="eastAsia"/>
          <w:color w:val="0070C0"/>
          <w:sz w:val="24"/>
          <w:szCs w:val="24"/>
        </w:rPr>
        <w:t>の継続を不適当であると判断したとき</w:t>
      </w:r>
    </w:p>
    <w:p w14:paraId="4F0ABF1A" w14:textId="580BF908" w:rsidR="005512C6" w:rsidRPr="001505DD" w:rsidRDefault="005512C6" w:rsidP="003D3EF3">
      <w:pPr>
        <w:jc w:val="left"/>
        <w:rPr>
          <w:color w:val="0070C0"/>
          <w:sz w:val="24"/>
          <w:szCs w:val="24"/>
        </w:rPr>
      </w:pPr>
      <w:r>
        <w:rPr>
          <w:rFonts w:hint="eastAsia"/>
          <w:color w:val="0070C0"/>
          <w:sz w:val="24"/>
          <w:szCs w:val="24"/>
        </w:rPr>
        <w:t xml:space="preserve">　</w:t>
      </w:r>
      <w:r w:rsidR="007B389D">
        <w:rPr>
          <w:rFonts w:hint="eastAsia"/>
          <w:color w:val="0070C0"/>
          <w:sz w:val="24"/>
          <w:szCs w:val="24"/>
        </w:rPr>
        <w:t>研究</w:t>
      </w:r>
      <w:r>
        <w:rPr>
          <w:rFonts w:hint="eastAsia"/>
          <w:color w:val="0070C0"/>
          <w:sz w:val="24"/>
          <w:szCs w:val="24"/>
        </w:rPr>
        <w:t>を中止</w:t>
      </w:r>
      <w:r w:rsidR="006F7053">
        <w:rPr>
          <w:color w:val="0070C0"/>
          <w:sz w:val="24"/>
          <w:szCs w:val="24"/>
        </w:rPr>
        <w:t>・</w:t>
      </w:r>
      <w:r>
        <w:rPr>
          <w:rFonts w:hint="eastAsia"/>
          <w:color w:val="0070C0"/>
          <w:sz w:val="24"/>
          <w:szCs w:val="24"/>
        </w:rPr>
        <w:t>終了した後の治療は、通常で行われている治療法の中で最も良いと思われる治療を行います。どのような治療があるのかについては、「５．</w:t>
      </w:r>
      <w:r w:rsidR="006F7053">
        <w:rPr>
          <w:rFonts w:hint="eastAsia"/>
          <w:color w:val="0070C0"/>
          <w:sz w:val="24"/>
          <w:szCs w:val="24"/>
        </w:rPr>
        <w:t>その他</w:t>
      </w:r>
      <w:r>
        <w:rPr>
          <w:rFonts w:hint="eastAsia"/>
          <w:color w:val="0070C0"/>
          <w:sz w:val="24"/>
          <w:szCs w:val="24"/>
        </w:rPr>
        <w:t>の治療法とその内容」</w:t>
      </w:r>
      <w:r w:rsidR="00FD5D34">
        <w:rPr>
          <w:rFonts w:hint="eastAsia"/>
          <w:color w:val="0070C0"/>
          <w:sz w:val="24"/>
          <w:szCs w:val="24"/>
        </w:rPr>
        <w:t>に記載されています。あなたにどのような治療が適しているかについては、担当医師にお尋ねください。</w:t>
      </w:r>
    </w:p>
    <w:p w14:paraId="6A5238B0" w14:textId="77777777" w:rsidR="00CE64C2" w:rsidRDefault="00CE64C2" w:rsidP="003D3EF3">
      <w:pPr>
        <w:jc w:val="left"/>
        <w:rPr>
          <w:sz w:val="24"/>
          <w:szCs w:val="24"/>
        </w:rPr>
      </w:pPr>
    </w:p>
    <w:p w14:paraId="6F559585" w14:textId="77777777" w:rsidR="00CE64C2" w:rsidRPr="00CE64C2" w:rsidRDefault="00FE049A" w:rsidP="00F747AE">
      <w:pPr>
        <w:pStyle w:val="1"/>
        <w:rPr>
          <w:rFonts w:ascii="ＭＳ ゴシック" w:hAnsi="ＭＳ ゴシック"/>
          <w:sz w:val="28"/>
          <w:szCs w:val="28"/>
        </w:rPr>
      </w:pPr>
      <w:bookmarkStart w:id="20" w:name="_Toc398199383"/>
      <w:r>
        <w:rPr>
          <w:rFonts w:ascii="ＭＳ ゴシック" w:hAnsi="ＭＳ ゴシック" w:hint="eastAsia"/>
          <w:sz w:val="28"/>
          <w:szCs w:val="28"/>
        </w:rPr>
        <w:lastRenderedPageBreak/>
        <w:t>１０</w:t>
      </w:r>
      <w:r w:rsidR="00CE64C2" w:rsidRPr="00CE64C2">
        <w:rPr>
          <w:rFonts w:ascii="ＭＳ ゴシック" w:hAnsi="ＭＳ ゴシック" w:hint="eastAsia"/>
          <w:sz w:val="28"/>
          <w:szCs w:val="28"/>
        </w:rPr>
        <w:t>．あなたに守っていただきたいこと</w:t>
      </w:r>
      <w:bookmarkEnd w:id="20"/>
    </w:p>
    <w:p w14:paraId="41560A80" w14:textId="5E5D94B3" w:rsidR="00D634ED" w:rsidRPr="00FE049A" w:rsidRDefault="007B389D" w:rsidP="003D3EF3">
      <w:pPr>
        <w:jc w:val="left"/>
        <w:rPr>
          <w:color w:val="FF0000"/>
          <w:sz w:val="24"/>
          <w:szCs w:val="24"/>
        </w:rPr>
      </w:pPr>
      <w:r>
        <w:rPr>
          <w:rFonts w:hint="eastAsia"/>
          <w:color w:val="FF0000"/>
          <w:sz w:val="24"/>
          <w:szCs w:val="24"/>
        </w:rPr>
        <w:t>研究</w:t>
      </w:r>
      <w:r w:rsidR="00D634ED" w:rsidRPr="00FE049A">
        <w:rPr>
          <w:rFonts w:hint="eastAsia"/>
          <w:color w:val="FF0000"/>
          <w:sz w:val="24"/>
          <w:szCs w:val="24"/>
        </w:rPr>
        <w:t>参加中に守るべきことを記載する。</w:t>
      </w:r>
    </w:p>
    <w:p w14:paraId="1CDD9BA8" w14:textId="77777777" w:rsidR="00D634ED" w:rsidRDefault="00CB3CA4" w:rsidP="003D3EF3">
      <w:pPr>
        <w:jc w:val="left"/>
        <w:rPr>
          <w:color w:val="0070C0"/>
          <w:sz w:val="24"/>
          <w:szCs w:val="24"/>
        </w:rPr>
      </w:pPr>
      <w:r>
        <w:rPr>
          <w:rFonts w:hint="eastAsia"/>
          <w:color w:val="0070C0"/>
          <w:sz w:val="24"/>
          <w:szCs w:val="24"/>
        </w:rPr>
        <w:t>（</w:t>
      </w:r>
      <w:r w:rsidR="00D634ED">
        <w:rPr>
          <w:rFonts w:hint="eastAsia"/>
          <w:color w:val="0070C0"/>
          <w:sz w:val="24"/>
          <w:szCs w:val="24"/>
        </w:rPr>
        <w:t>例）</w:t>
      </w:r>
    </w:p>
    <w:p w14:paraId="7CA9369F" w14:textId="1D4D0355" w:rsidR="00D634ED" w:rsidRDefault="00D634ED" w:rsidP="003D3EF3">
      <w:pPr>
        <w:jc w:val="left"/>
        <w:rPr>
          <w:color w:val="0070C0"/>
          <w:sz w:val="24"/>
          <w:szCs w:val="24"/>
        </w:rPr>
      </w:pPr>
      <w:r>
        <w:rPr>
          <w:rFonts w:hint="eastAsia"/>
          <w:color w:val="0070C0"/>
          <w:sz w:val="24"/>
          <w:szCs w:val="24"/>
        </w:rPr>
        <w:t>・</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でお渡しするお薬は、医師の指示通りに服用してください。飲み忘れた場合には、次の診察の際に医師に返却してください。</w:t>
      </w:r>
    </w:p>
    <w:p w14:paraId="02A1739E" w14:textId="5633ED10" w:rsidR="00C261F1" w:rsidRDefault="00C261F1" w:rsidP="003D3EF3">
      <w:pPr>
        <w:jc w:val="left"/>
        <w:rPr>
          <w:color w:val="0070C0"/>
          <w:sz w:val="24"/>
          <w:szCs w:val="24"/>
        </w:rPr>
      </w:pPr>
      <w:r>
        <w:rPr>
          <w:rFonts w:hint="eastAsia"/>
          <w:color w:val="0070C0"/>
          <w:sz w:val="24"/>
          <w:szCs w:val="24"/>
        </w:rPr>
        <w:t>・他の病院を受診する場合は、</w:t>
      </w:r>
      <w:r w:rsidR="006F7053">
        <w:rPr>
          <w:color w:val="0070C0"/>
          <w:sz w:val="24"/>
          <w:szCs w:val="24"/>
        </w:rPr>
        <w:t>本</w:t>
      </w:r>
      <w:r w:rsidR="007B389D">
        <w:rPr>
          <w:rFonts w:hint="eastAsia"/>
          <w:color w:val="0070C0"/>
          <w:sz w:val="24"/>
          <w:szCs w:val="24"/>
        </w:rPr>
        <w:t>研究</w:t>
      </w:r>
      <w:r>
        <w:rPr>
          <w:rFonts w:hint="eastAsia"/>
          <w:color w:val="0070C0"/>
          <w:sz w:val="24"/>
          <w:szCs w:val="24"/>
        </w:rPr>
        <w:t>に参加していることを受診した病院の医師にお伝え下さい。</w:t>
      </w:r>
    </w:p>
    <w:p w14:paraId="06DD1FA3" w14:textId="77777777" w:rsidR="00CE64C2" w:rsidRDefault="00D634ED" w:rsidP="003D3EF3">
      <w:pPr>
        <w:jc w:val="left"/>
        <w:rPr>
          <w:color w:val="0070C0"/>
          <w:sz w:val="24"/>
          <w:szCs w:val="24"/>
        </w:rPr>
      </w:pPr>
      <w:r>
        <w:rPr>
          <w:rFonts w:hint="eastAsia"/>
          <w:color w:val="0070C0"/>
          <w:sz w:val="24"/>
          <w:szCs w:val="24"/>
        </w:rPr>
        <w:t>・他の病院でもらっているお薬や薬局で購入したお薬を使用する際には、</w:t>
      </w:r>
      <w:r w:rsidR="008717A4">
        <w:rPr>
          <w:rFonts w:hint="eastAsia"/>
          <w:color w:val="0070C0"/>
          <w:sz w:val="24"/>
          <w:szCs w:val="24"/>
        </w:rPr>
        <w:t>担当</w:t>
      </w:r>
      <w:r>
        <w:rPr>
          <w:rFonts w:hint="eastAsia"/>
          <w:color w:val="0070C0"/>
          <w:sz w:val="24"/>
          <w:szCs w:val="24"/>
        </w:rPr>
        <w:t>医師にご相談下さい。</w:t>
      </w:r>
    </w:p>
    <w:p w14:paraId="6C135C46" w14:textId="77777777" w:rsidR="00FE049A" w:rsidRDefault="00FE049A" w:rsidP="00FE049A">
      <w:pPr>
        <w:jc w:val="left"/>
        <w:rPr>
          <w:sz w:val="24"/>
          <w:szCs w:val="24"/>
        </w:rPr>
      </w:pPr>
    </w:p>
    <w:p w14:paraId="3DC7D2C5" w14:textId="211A5608" w:rsidR="00FE049A" w:rsidRPr="00CE64C2" w:rsidRDefault="00FE049A" w:rsidP="00FE049A">
      <w:pPr>
        <w:pStyle w:val="1"/>
        <w:rPr>
          <w:rFonts w:ascii="ＭＳ ゴシック" w:hAnsi="ＭＳ ゴシック"/>
          <w:sz w:val="28"/>
          <w:szCs w:val="28"/>
        </w:rPr>
      </w:pPr>
      <w:bookmarkStart w:id="21" w:name="_Toc398199384"/>
      <w:r>
        <w:rPr>
          <w:rFonts w:ascii="ＭＳ ゴシック" w:hAnsi="ＭＳ ゴシック" w:hint="eastAsia"/>
          <w:sz w:val="28"/>
          <w:szCs w:val="28"/>
        </w:rPr>
        <w:t>１１</w:t>
      </w:r>
      <w:r w:rsidRPr="00CE64C2">
        <w:rPr>
          <w:rFonts w:ascii="ＭＳ ゴシック" w:hAnsi="ＭＳ ゴシック" w:hint="eastAsia"/>
          <w:sz w:val="28"/>
          <w:szCs w:val="28"/>
        </w:rPr>
        <w:t>．</w:t>
      </w:r>
      <w:r w:rsidR="007B389D">
        <w:rPr>
          <w:rFonts w:ascii="ＭＳ ゴシック" w:hAnsi="ＭＳ ゴシック" w:hint="eastAsia"/>
          <w:sz w:val="28"/>
          <w:szCs w:val="28"/>
        </w:rPr>
        <w:t>研究</w:t>
      </w:r>
      <w:r>
        <w:rPr>
          <w:rFonts w:ascii="ＭＳ ゴシック" w:hAnsi="ＭＳ ゴシック" w:hint="eastAsia"/>
          <w:sz w:val="28"/>
          <w:szCs w:val="28"/>
        </w:rPr>
        <w:t>内容の公開について</w:t>
      </w:r>
      <w:bookmarkEnd w:id="21"/>
    </w:p>
    <w:p w14:paraId="35EDA91B" w14:textId="1E027474" w:rsidR="00FE049A" w:rsidRDefault="00113308" w:rsidP="00FE049A">
      <w:pPr>
        <w:jc w:val="left"/>
        <w:rPr>
          <w:color w:val="0070C0"/>
          <w:sz w:val="24"/>
          <w:szCs w:val="24"/>
        </w:rPr>
      </w:pPr>
      <w:r>
        <w:rPr>
          <w:rFonts w:hint="eastAsia"/>
          <w:color w:val="0070C0"/>
          <w:sz w:val="24"/>
          <w:szCs w:val="24"/>
        </w:rPr>
        <w:t>（例）</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の概要</w:t>
      </w:r>
      <w:r w:rsidR="00FE049A">
        <w:rPr>
          <w:rFonts w:hint="eastAsia"/>
          <w:color w:val="0070C0"/>
          <w:sz w:val="24"/>
          <w:szCs w:val="24"/>
        </w:rPr>
        <w:t>は、公開されています。</w:t>
      </w:r>
    </w:p>
    <w:p w14:paraId="797D4CF8" w14:textId="5E16671F" w:rsidR="00FE049A" w:rsidRDefault="00E94C84" w:rsidP="00FE049A">
      <w:pPr>
        <w:jc w:val="left"/>
        <w:rPr>
          <w:color w:val="0070C0"/>
          <w:sz w:val="24"/>
          <w:szCs w:val="24"/>
        </w:rPr>
      </w:pPr>
      <w:r>
        <w:rPr>
          <w:rFonts w:hint="eastAsia"/>
          <w:color w:val="0070C0"/>
          <w:sz w:val="24"/>
          <w:szCs w:val="24"/>
        </w:rPr>
        <w:t>〇</w:t>
      </w:r>
      <w:r w:rsidR="00501A42">
        <w:rPr>
          <w:rFonts w:hint="eastAsia"/>
          <w:color w:val="0070C0"/>
          <w:sz w:val="24"/>
          <w:szCs w:val="24"/>
        </w:rPr>
        <w:t>UMIN</w:t>
      </w:r>
      <w:r w:rsidR="00113308">
        <w:rPr>
          <w:rFonts w:hint="eastAsia"/>
          <w:color w:val="0070C0"/>
          <w:sz w:val="24"/>
          <w:szCs w:val="24"/>
        </w:rPr>
        <w:t>大学病院医療情報ネットワーク研究センター</w:t>
      </w:r>
      <w:r w:rsidR="00FE049A">
        <w:rPr>
          <w:rFonts w:hint="eastAsia"/>
          <w:color w:val="0070C0"/>
          <w:sz w:val="24"/>
          <w:szCs w:val="24"/>
        </w:rPr>
        <w:t xml:space="preserve">　</w:t>
      </w:r>
      <w:r w:rsidR="006F7053" w:rsidRPr="00B0323B">
        <w:rPr>
          <w:color w:val="0070C0"/>
        </w:rPr>
        <w:t>http://www.umin.ac.jp/</w:t>
      </w:r>
    </w:p>
    <w:p w14:paraId="5CA5FCAA" w14:textId="77777777" w:rsidR="006F7053" w:rsidRPr="00B0323B" w:rsidRDefault="006F7053" w:rsidP="00B0323B">
      <w:pPr>
        <w:spacing w:before="11"/>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ＭＳ ゴシック" w:hint="eastAsia"/>
          <w:color w:val="0070C0"/>
          <w:sz w:val="24"/>
          <w:szCs w:val="24"/>
        </w:rPr>
        <w:t>大学病院医療情報ネットワーク研究センター</w:t>
      </w:r>
      <w:r w:rsidRPr="00B0323B">
        <w:rPr>
          <w:rFonts w:asciiTheme="minorEastAsia" w:eastAsiaTheme="minorEastAsia" w:hAnsiTheme="minorEastAsia" w:cs="ＭＳ ゴシック"/>
          <w:color w:val="0070C0"/>
          <w:sz w:val="24"/>
          <w:szCs w:val="24"/>
        </w:rPr>
        <w:t xml:space="preserve"> </w:t>
      </w:r>
      <w:r w:rsidRPr="00B0323B">
        <w:rPr>
          <w:rFonts w:asciiTheme="minorEastAsia" w:eastAsiaTheme="minorEastAsia" w:hAnsiTheme="minorEastAsia" w:cs="ＭＳ ゴシック" w:hint="eastAsia"/>
          <w:color w:val="0070C0"/>
          <w:sz w:val="24"/>
          <w:szCs w:val="24"/>
        </w:rPr>
        <w:t>臨床試験登録システム（</w:t>
      </w:r>
      <w:r w:rsidRPr="00B0323B">
        <w:rPr>
          <w:rFonts w:asciiTheme="minorEastAsia" w:eastAsiaTheme="minorEastAsia" w:hAnsiTheme="minorEastAsia" w:cs="ＭＳ ゴシック"/>
          <w:color w:val="0070C0"/>
          <w:sz w:val="24"/>
          <w:szCs w:val="24"/>
        </w:rPr>
        <w:t>UMIN-CTR）</w:t>
      </w:r>
    </w:p>
    <w:p w14:paraId="66DAE224" w14:textId="77777777" w:rsidR="006F7053" w:rsidRPr="00B0323B" w:rsidRDefault="006F7053" w:rsidP="006F7053">
      <w:pPr>
        <w:spacing w:before="11"/>
        <w:ind w:firstLineChars="350" w:firstLine="840"/>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theme="minorBidi"/>
          <w:color w:val="0070C0"/>
          <w:sz w:val="24"/>
          <w:szCs w:val="24"/>
          <w:lang w:eastAsia="en-US"/>
        </w:rPr>
        <w:t>https://www.umin.ac.jp/ctr/index-j.htm</w:t>
      </w:r>
    </w:p>
    <w:p w14:paraId="7B0A54F0" w14:textId="51CD8393" w:rsidR="00E94C84" w:rsidRPr="00495432" w:rsidRDefault="00E94C84" w:rsidP="00B0323B">
      <w:pPr>
        <w:rPr>
          <w:rFonts w:asciiTheme="minorEastAsia" w:eastAsiaTheme="minorEastAsia" w:hAnsiTheme="minorEastAsia"/>
          <w:bCs/>
          <w:color w:val="0070C0"/>
          <w:sz w:val="24"/>
          <w:szCs w:val="24"/>
        </w:rPr>
      </w:pPr>
      <w:r>
        <w:rPr>
          <w:rFonts w:asciiTheme="minorEastAsia" w:eastAsiaTheme="minorEastAsia" w:hAnsiTheme="minorEastAsia" w:hint="eastAsia"/>
          <w:bCs/>
          <w:color w:val="0070C0"/>
          <w:sz w:val="24"/>
          <w:szCs w:val="24"/>
        </w:rPr>
        <w:t>〇</w:t>
      </w:r>
      <w:r w:rsidRPr="00B0323B">
        <w:rPr>
          <w:rFonts w:asciiTheme="minorEastAsia" w:eastAsiaTheme="minorEastAsia" w:hAnsiTheme="minorEastAsia"/>
          <w:bCs/>
          <w:color w:val="0070C0"/>
          <w:sz w:val="24"/>
          <w:szCs w:val="24"/>
        </w:rPr>
        <w:t>臨床研究実施計画・研究概要公開システム</w:t>
      </w:r>
      <w:r>
        <w:rPr>
          <w:rFonts w:asciiTheme="minorEastAsia" w:eastAsiaTheme="minorEastAsia" w:hAnsiTheme="minorEastAsia" w:hint="eastAsia"/>
          <w:bCs/>
          <w:color w:val="0070C0"/>
          <w:sz w:val="24"/>
          <w:szCs w:val="24"/>
        </w:rPr>
        <w:t xml:space="preserve">　</w:t>
      </w:r>
      <w:proofErr w:type="spellStart"/>
      <w:r w:rsidRPr="00E94C84">
        <w:rPr>
          <w:rFonts w:asciiTheme="minorEastAsia" w:eastAsiaTheme="minorEastAsia" w:hAnsiTheme="minorEastAsia"/>
          <w:color w:val="0070C0"/>
          <w:sz w:val="24"/>
          <w:szCs w:val="24"/>
        </w:rPr>
        <w:t>jRCT</w:t>
      </w:r>
      <w:proofErr w:type="spellEnd"/>
      <w:r w:rsidRPr="00E94C84">
        <w:rPr>
          <w:rFonts w:asciiTheme="minorEastAsia" w:eastAsiaTheme="minorEastAsia" w:hAnsiTheme="minorEastAsia"/>
          <w:color w:val="0070C0"/>
          <w:sz w:val="24"/>
          <w:szCs w:val="24"/>
        </w:rPr>
        <w:t>(Japan Registry of Clinical Trials)</w:t>
      </w:r>
    </w:p>
    <w:p w14:paraId="56697C37" w14:textId="77777777" w:rsidR="00E94C84" w:rsidRPr="00E94C84" w:rsidRDefault="00E94C84" w:rsidP="00B0323B">
      <w:pPr>
        <w:ind w:leftChars="118" w:left="248" w:firstLineChars="250" w:firstLine="600"/>
        <w:rPr>
          <w:rFonts w:asciiTheme="minorEastAsia" w:eastAsiaTheme="minorEastAsia" w:hAnsiTheme="minorEastAsia"/>
          <w:color w:val="0070C0"/>
          <w:sz w:val="24"/>
          <w:szCs w:val="24"/>
        </w:rPr>
      </w:pPr>
      <w:r w:rsidRPr="00E94C84">
        <w:rPr>
          <w:rFonts w:asciiTheme="minorEastAsia" w:eastAsiaTheme="minorEastAsia" w:hAnsiTheme="minorEastAsia"/>
          <w:color w:val="0070C0"/>
          <w:sz w:val="24"/>
          <w:szCs w:val="24"/>
        </w:rPr>
        <w:t>https://jrct.niph.go.jp/</w:t>
      </w:r>
    </w:p>
    <w:p w14:paraId="327525E7" w14:textId="77777777" w:rsidR="006F7053" w:rsidRPr="00E94C84" w:rsidRDefault="006F7053" w:rsidP="00B0323B">
      <w:pPr>
        <w:ind w:leftChars="118" w:left="248"/>
        <w:rPr>
          <w:rFonts w:asciiTheme="minorEastAsia" w:eastAsiaTheme="minorEastAsia" w:hAnsiTheme="minorEastAsia"/>
          <w:color w:val="0070C0"/>
          <w:sz w:val="24"/>
          <w:szCs w:val="24"/>
        </w:rPr>
      </w:pPr>
    </w:p>
    <w:p w14:paraId="4C59F768" w14:textId="77777777" w:rsidR="006F7053" w:rsidRPr="00671A45" w:rsidRDefault="006F7053" w:rsidP="00B0323B">
      <w:pPr>
        <w:ind w:leftChars="118" w:left="248"/>
        <w:rPr>
          <w:rFonts w:asciiTheme="minorEastAsia" w:eastAsiaTheme="minorEastAsia" w:hAnsiTheme="minorEastAsia"/>
          <w:color w:val="0070C0"/>
          <w:sz w:val="24"/>
          <w:szCs w:val="24"/>
        </w:rPr>
      </w:pPr>
      <w:r w:rsidRPr="00671A45">
        <w:rPr>
          <w:rFonts w:asciiTheme="minorEastAsia" w:eastAsiaTheme="minorEastAsia" w:hAnsiTheme="minorEastAsia" w:hint="eastAsia"/>
          <w:color w:val="0070C0"/>
          <w:sz w:val="24"/>
          <w:szCs w:val="24"/>
        </w:rPr>
        <w:t>あなたの協力によって得られた研究の成果は、氏名などが明らかにならないようにした上で、学会発表や学術雑誌などで公に発表されることがあります。</w:t>
      </w:r>
    </w:p>
    <w:p w14:paraId="26ECBEC4" w14:textId="77777777" w:rsidR="006F7053" w:rsidRPr="006F7053" w:rsidRDefault="006F7053" w:rsidP="00FE049A">
      <w:pPr>
        <w:jc w:val="left"/>
        <w:rPr>
          <w:color w:val="0070C0"/>
          <w:sz w:val="24"/>
          <w:szCs w:val="24"/>
        </w:rPr>
      </w:pPr>
    </w:p>
    <w:p w14:paraId="56FEAFF7" w14:textId="3DF5E204" w:rsidR="00FE049A" w:rsidRDefault="00FE049A" w:rsidP="00FE049A">
      <w:pPr>
        <w:jc w:val="left"/>
        <w:rPr>
          <w:color w:val="0070C0"/>
          <w:sz w:val="24"/>
          <w:szCs w:val="24"/>
        </w:rPr>
      </w:pPr>
      <w:bookmarkStart w:id="22" w:name="_Hlk135747377"/>
      <w:r>
        <w:rPr>
          <w:rFonts w:hint="eastAsia"/>
          <w:color w:val="0070C0"/>
          <w:sz w:val="24"/>
          <w:szCs w:val="24"/>
        </w:rPr>
        <w:t xml:space="preserve">　</w:t>
      </w:r>
      <w:r w:rsidR="00EA62AB" w:rsidRPr="00683508">
        <w:rPr>
          <w:rFonts w:hint="eastAsia"/>
          <w:color w:val="0070C0"/>
          <w:sz w:val="24"/>
          <w:szCs w:val="24"/>
        </w:rPr>
        <w:t>この研究について</w:t>
      </w:r>
      <w:bookmarkEnd w:id="22"/>
      <w:r>
        <w:rPr>
          <w:rFonts w:hint="eastAsia"/>
          <w:color w:val="0070C0"/>
          <w:sz w:val="24"/>
          <w:szCs w:val="24"/>
        </w:rPr>
        <w:t>詳しい内容をお知りになりたい方は、</w:t>
      </w:r>
      <w:r w:rsidR="00BA2C13">
        <w:rPr>
          <w:rFonts w:hint="eastAsia"/>
          <w:color w:val="0070C0"/>
          <w:sz w:val="24"/>
          <w:szCs w:val="24"/>
        </w:rPr>
        <w:t>「１５．担当医師および連絡先」までご連絡ください。ご参加くださった方の個人情報等を保護し、</w:t>
      </w:r>
      <w:r w:rsidR="007B389D">
        <w:rPr>
          <w:rFonts w:hint="eastAsia"/>
          <w:color w:val="0070C0"/>
          <w:sz w:val="24"/>
          <w:szCs w:val="24"/>
        </w:rPr>
        <w:t>研究</w:t>
      </w:r>
      <w:r w:rsidR="00BA2C13">
        <w:rPr>
          <w:rFonts w:hint="eastAsia"/>
          <w:color w:val="0070C0"/>
          <w:sz w:val="24"/>
          <w:szCs w:val="24"/>
        </w:rPr>
        <w:t>に支障のない範囲で、研究内容を知ることができます。</w:t>
      </w:r>
    </w:p>
    <w:p w14:paraId="121888D1" w14:textId="66EBB59B" w:rsidR="00726462" w:rsidRPr="00726462" w:rsidRDefault="00187532" w:rsidP="00FE049A">
      <w:pPr>
        <w:jc w:val="left"/>
        <w:rPr>
          <w:color w:val="0070C0"/>
          <w:sz w:val="24"/>
          <w:szCs w:val="24"/>
        </w:rPr>
      </w:pPr>
      <w:r>
        <w:rPr>
          <w:rFonts w:hint="eastAsia"/>
          <w:color w:val="0070C0"/>
          <w:sz w:val="24"/>
          <w:szCs w:val="24"/>
        </w:rPr>
        <w:t xml:space="preserve">　</w:t>
      </w:r>
      <w:r w:rsidR="007B389D">
        <w:rPr>
          <w:rFonts w:hint="eastAsia"/>
          <w:color w:val="0070C0"/>
          <w:sz w:val="24"/>
          <w:szCs w:val="24"/>
        </w:rPr>
        <w:t>研究</w:t>
      </w:r>
      <w:r w:rsidR="00714367">
        <w:rPr>
          <w:rFonts w:hint="eastAsia"/>
          <w:color w:val="0070C0"/>
          <w:sz w:val="24"/>
          <w:szCs w:val="24"/>
        </w:rPr>
        <w:t>の</w:t>
      </w:r>
      <w:r w:rsidR="003B372B">
        <w:rPr>
          <w:rFonts w:hint="eastAsia"/>
          <w:color w:val="0070C0"/>
          <w:sz w:val="24"/>
          <w:szCs w:val="24"/>
        </w:rPr>
        <w:t>参加</w:t>
      </w:r>
      <w:r w:rsidR="006F7053">
        <w:rPr>
          <w:color w:val="0070C0"/>
          <w:sz w:val="24"/>
          <w:szCs w:val="24"/>
        </w:rPr>
        <w:t>中に行われた</w:t>
      </w:r>
      <w:r w:rsidR="00CF7163">
        <w:rPr>
          <w:rFonts w:hint="eastAsia"/>
          <w:color w:val="0070C0"/>
          <w:sz w:val="24"/>
          <w:szCs w:val="24"/>
        </w:rPr>
        <w:t>一般的な</w:t>
      </w:r>
      <w:r w:rsidR="003B372B">
        <w:rPr>
          <w:rFonts w:hint="eastAsia"/>
          <w:color w:val="0070C0"/>
          <w:sz w:val="24"/>
          <w:szCs w:val="24"/>
        </w:rPr>
        <w:t>検査の結果は、普段の</w:t>
      </w:r>
      <w:r w:rsidR="006F7053">
        <w:rPr>
          <w:color w:val="0070C0"/>
          <w:sz w:val="24"/>
          <w:szCs w:val="24"/>
        </w:rPr>
        <w:t>診療</w:t>
      </w:r>
      <w:r w:rsidR="003B372B">
        <w:rPr>
          <w:rFonts w:hint="eastAsia"/>
          <w:color w:val="0070C0"/>
          <w:sz w:val="24"/>
          <w:szCs w:val="24"/>
        </w:rPr>
        <w:t>のようにあなたにお伝えいたします。しかし、</w:t>
      </w:r>
      <w:r w:rsidR="007B389D">
        <w:rPr>
          <w:rFonts w:hint="eastAsia"/>
          <w:color w:val="0070C0"/>
          <w:sz w:val="24"/>
          <w:szCs w:val="24"/>
        </w:rPr>
        <w:t>研究</w:t>
      </w:r>
      <w:r w:rsidR="003B372B">
        <w:rPr>
          <w:rFonts w:hint="eastAsia"/>
          <w:color w:val="0070C0"/>
          <w:sz w:val="24"/>
          <w:szCs w:val="24"/>
        </w:rPr>
        <w:t>全体の結果は、</w:t>
      </w:r>
      <w:r>
        <w:rPr>
          <w:rFonts w:hint="eastAsia"/>
          <w:color w:val="0070C0"/>
          <w:sz w:val="24"/>
          <w:szCs w:val="24"/>
        </w:rPr>
        <w:t>あなたからお問い合わせがない場合には、原則として、あなた個人にご連絡することはありません。</w:t>
      </w:r>
      <w:r w:rsidR="007B389D">
        <w:rPr>
          <w:rFonts w:hint="eastAsia"/>
          <w:color w:val="0070C0"/>
          <w:sz w:val="24"/>
          <w:szCs w:val="24"/>
        </w:rPr>
        <w:t>研究</w:t>
      </w:r>
      <w:r w:rsidR="003B372B">
        <w:rPr>
          <w:rFonts w:hint="eastAsia"/>
          <w:color w:val="0070C0"/>
          <w:sz w:val="24"/>
          <w:szCs w:val="24"/>
        </w:rPr>
        <w:t>の</w:t>
      </w:r>
      <w:r>
        <w:rPr>
          <w:rFonts w:hint="eastAsia"/>
          <w:color w:val="0070C0"/>
          <w:sz w:val="24"/>
          <w:szCs w:val="24"/>
        </w:rPr>
        <w:t>結果を知りたい方は、「１５．担当医師および連絡先」までご連絡ください。</w:t>
      </w:r>
    </w:p>
    <w:p w14:paraId="4D03F700" w14:textId="77777777" w:rsidR="00FE049A" w:rsidRPr="00AF5A1F" w:rsidRDefault="00FE049A" w:rsidP="00FE049A">
      <w:pPr>
        <w:jc w:val="left"/>
        <w:rPr>
          <w:sz w:val="24"/>
          <w:szCs w:val="24"/>
        </w:rPr>
      </w:pPr>
    </w:p>
    <w:p w14:paraId="2C27888D" w14:textId="77777777" w:rsidR="00FE049A" w:rsidRPr="00CE64C2" w:rsidRDefault="00FE049A" w:rsidP="00FE049A">
      <w:pPr>
        <w:pStyle w:val="1"/>
        <w:rPr>
          <w:rFonts w:ascii="ＭＳ ゴシック" w:hAnsi="ＭＳ ゴシック"/>
          <w:sz w:val="28"/>
          <w:szCs w:val="28"/>
        </w:rPr>
      </w:pPr>
      <w:bookmarkStart w:id="23" w:name="_Toc398199385"/>
      <w:r>
        <w:rPr>
          <w:rFonts w:ascii="ＭＳ ゴシック" w:hAnsi="ＭＳ ゴシック" w:hint="eastAsia"/>
          <w:sz w:val="28"/>
          <w:szCs w:val="28"/>
        </w:rPr>
        <w:t>１２</w:t>
      </w:r>
      <w:r w:rsidRPr="00CE64C2">
        <w:rPr>
          <w:rFonts w:ascii="ＭＳ ゴシック" w:hAnsi="ＭＳ ゴシック" w:hint="eastAsia"/>
          <w:sz w:val="28"/>
          <w:szCs w:val="28"/>
        </w:rPr>
        <w:t>．プライバシーの保護について</w:t>
      </w:r>
      <w:bookmarkEnd w:id="23"/>
    </w:p>
    <w:p w14:paraId="03AE62FE" w14:textId="31726E8D" w:rsidR="00D634ED" w:rsidRDefault="00856478" w:rsidP="003D3EF3">
      <w:pPr>
        <w:jc w:val="left"/>
        <w:rPr>
          <w:color w:val="0070C0"/>
          <w:sz w:val="24"/>
          <w:szCs w:val="24"/>
        </w:rPr>
      </w:pPr>
      <w:r>
        <w:rPr>
          <w:rFonts w:hint="eastAsia"/>
          <w:color w:val="0070C0"/>
          <w:sz w:val="24"/>
          <w:szCs w:val="24"/>
        </w:rPr>
        <w:t>（例）</w:t>
      </w:r>
      <w:r w:rsidR="007B389D">
        <w:rPr>
          <w:rFonts w:hint="eastAsia"/>
          <w:color w:val="0070C0"/>
          <w:sz w:val="24"/>
          <w:szCs w:val="24"/>
        </w:rPr>
        <w:t>研究</w:t>
      </w:r>
      <w:r>
        <w:rPr>
          <w:rFonts w:hint="eastAsia"/>
          <w:color w:val="0070C0"/>
          <w:sz w:val="24"/>
          <w:szCs w:val="24"/>
        </w:rPr>
        <w:t>で得られたあなたの情報は、氏名やカルテ番号と切り離し、個人が</w:t>
      </w:r>
      <w:r>
        <w:rPr>
          <w:rFonts w:hint="eastAsia"/>
          <w:color w:val="0070C0"/>
          <w:sz w:val="24"/>
          <w:szCs w:val="24"/>
        </w:rPr>
        <w:lastRenderedPageBreak/>
        <w:t>特定できないように記号をつけて管理します。氏名やカルテ番号と記号を結びつける対応表は、鍵のかかる棚</w:t>
      </w:r>
      <w:bookmarkStart w:id="24" w:name="_Hlk135747406"/>
      <w:r w:rsidR="00EA62AB" w:rsidRPr="00683508">
        <w:rPr>
          <w:rFonts w:hint="eastAsia"/>
          <w:color w:val="0070C0"/>
          <w:sz w:val="24"/>
          <w:szCs w:val="24"/>
        </w:rPr>
        <w:t>で厳重に</w:t>
      </w:r>
      <w:bookmarkEnd w:id="24"/>
      <w:r>
        <w:rPr>
          <w:rFonts w:hint="eastAsia"/>
          <w:color w:val="0070C0"/>
          <w:sz w:val="24"/>
          <w:szCs w:val="24"/>
        </w:rPr>
        <w:t>保管いたします。</w:t>
      </w:r>
      <w:r w:rsidR="007B389D">
        <w:rPr>
          <w:rFonts w:hint="eastAsia"/>
          <w:color w:val="0070C0"/>
          <w:sz w:val="24"/>
          <w:szCs w:val="24"/>
        </w:rPr>
        <w:t>研究</w:t>
      </w:r>
      <w:r w:rsidR="009E086E">
        <w:rPr>
          <w:rFonts w:hint="eastAsia"/>
          <w:color w:val="0070C0"/>
          <w:sz w:val="24"/>
          <w:szCs w:val="24"/>
        </w:rPr>
        <w:t>の結果は、</w:t>
      </w:r>
      <w:r w:rsidR="00FE049A" w:rsidRPr="009E086E">
        <w:rPr>
          <w:rFonts w:hint="eastAsia"/>
          <w:color w:val="0070C0"/>
          <w:sz w:val="24"/>
          <w:szCs w:val="24"/>
        </w:rPr>
        <w:t>学会や</w:t>
      </w:r>
      <w:r w:rsidR="009E086E">
        <w:rPr>
          <w:rFonts w:hint="eastAsia"/>
          <w:color w:val="0070C0"/>
          <w:sz w:val="24"/>
          <w:szCs w:val="24"/>
        </w:rPr>
        <w:t>学術誌へ発表する予定です</w:t>
      </w:r>
      <w:bookmarkStart w:id="25" w:name="_Hlk135747416"/>
      <w:r w:rsidR="00EA62AB" w:rsidRPr="00683508">
        <w:rPr>
          <w:rFonts w:hint="eastAsia"/>
          <w:color w:val="0070C0"/>
          <w:sz w:val="24"/>
          <w:szCs w:val="24"/>
        </w:rPr>
        <w:t>が、</w:t>
      </w:r>
      <w:bookmarkEnd w:id="25"/>
      <w:r w:rsidR="009E086E">
        <w:rPr>
          <w:rFonts w:hint="eastAsia"/>
          <w:color w:val="0070C0"/>
          <w:sz w:val="24"/>
          <w:szCs w:val="24"/>
        </w:rPr>
        <w:t>その場合でもあなたの氏名や住所などの個人</w:t>
      </w:r>
      <w:bookmarkStart w:id="26" w:name="_Hlk135747430"/>
      <w:r w:rsidR="00EA62AB" w:rsidRPr="00683508">
        <w:rPr>
          <w:rFonts w:hint="eastAsia"/>
          <w:color w:val="0070C0"/>
          <w:sz w:val="24"/>
          <w:szCs w:val="24"/>
        </w:rPr>
        <w:t>を特定するような</w:t>
      </w:r>
      <w:bookmarkEnd w:id="26"/>
      <w:r w:rsidR="009E086E">
        <w:rPr>
          <w:rFonts w:hint="eastAsia"/>
          <w:color w:val="0070C0"/>
          <w:sz w:val="24"/>
          <w:szCs w:val="24"/>
        </w:rPr>
        <w:t>情報は保護されます。</w:t>
      </w:r>
      <w:r w:rsidR="007B389D">
        <w:rPr>
          <w:rFonts w:hint="eastAsia"/>
          <w:color w:val="0070C0"/>
          <w:sz w:val="24"/>
          <w:szCs w:val="24"/>
        </w:rPr>
        <w:t>研究</w:t>
      </w:r>
      <w:r w:rsidR="009E086E">
        <w:rPr>
          <w:rFonts w:hint="eastAsia"/>
          <w:color w:val="0070C0"/>
          <w:sz w:val="24"/>
          <w:szCs w:val="24"/>
        </w:rPr>
        <w:t>で得られた結果を、他の目的で使用することはありません。</w:t>
      </w:r>
    </w:p>
    <w:p w14:paraId="15395783" w14:textId="2CC706C0" w:rsidR="00A72CBB" w:rsidRPr="00683508" w:rsidRDefault="00E8250C" w:rsidP="00A72CBB">
      <w:pPr>
        <w:jc w:val="left"/>
        <w:rPr>
          <w:color w:val="FF0000"/>
          <w:sz w:val="24"/>
          <w:szCs w:val="24"/>
        </w:rPr>
      </w:pPr>
      <w:r>
        <w:rPr>
          <w:rFonts w:hint="eastAsia"/>
          <w:color w:val="0070C0"/>
          <w:sz w:val="24"/>
          <w:szCs w:val="24"/>
        </w:rPr>
        <w:t xml:space="preserve">　</w:t>
      </w:r>
      <w:r w:rsidR="00A72CBB" w:rsidRPr="00683508">
        <w:rPr>
          <w:rFonts w:hint="eastAsia"/>
          <w:color w:val="FF0000"/>
          <w:sz w:val="24"/>
          <w:szCs w:val="24"/>
        </w:rPr>
        <w:t>外国にある者に対して試料・情報を提供する場合は、「①当該外国の名称」「②当該外国における個人情報の制度に関する情報」「③当該者が講ずる個人情報保護のための措置に関する情報」を明記する。</w:t>
      </w:r>
    </w:p>
    <w:p w14:paraId="2E534F80" w14:textId="2A412613" w:rsidR="00902C7C" w:rsidRDefault="00902C7C" w:rsidP="004D2454">
      <w:pPr>
        <w:jc w:val="left"/>
        <w:rPr>
          <w:color w:val="FF0000"/>
          <w:sz w:val="24"/>
          <w:szCs w:val="24"/>
        </w:rPr>
      </w:pPr>
      <w:bookmarkStart w:id="27" w:name="_Hlk137568759"/>
      <w:bookmarkStart w:id="28" w:name="_Hlk137716799"/>
      <w:r>
        <w:rPr>
          <w:rFonts w:hint="eastAsia"/>
          <w:color w:val="FF0000"/>
          <w:sz w:val="24"/>
          <w:szCs w:val="24"/>
        </w:rPr>
        <w:t>＊</w:t>
      </w:r>
      <w:r w:rsidRPr="00195127">
        <w:rPr>
          <w:rFonts w:hint="eastAsia"/>
          <w:color w:val="FF0000"/>
          <w:sz w:val="24"/>
          <w:szCs w:val="24"/>
        </w:rPr>
        <w:t>厚労省ホームページ</w:t>
      </w:r>
      <w:r w:rsidRPr="00683508">
        <w:rPr>
          <w:rFonts w:hint="eastAsia"/>
          <w:b/>
          <w:bCs/>
          <w:color w:val="FF0000"/>
          <w:sz w:val="24"/>
          <w:szCs w:val="24"/>
        </w:rPr>
        <w:t>「人を対象とする生命科学・医学系研究倫理指針」ガイダンス</w:t>
      </w:r>
      <w:r w:rsidRPr="00683508">
        <w:rPr>
          <w:rFonts w:hint="eastAsia"/>
          <w:color w:val="FF0000"/>
          <w:sz w:val="24"/>
          <w:szCs w:val="24"/>
        </w:rPr>
        <w:t>の「第</w:t>
      </w:r>
      <w:r w:rsidRPr="00683508">
        <w:rPr>
          <w:color w:val="FF0000"/>
          <w:sz w:val="24"/>
          <w:szCs w:val="24"/>
        </w:rPr>
        <w:t>8</w:t>
      </w:r>
      <w:r w:rsidRPr="00683508">
        <w:rPr>
          <w:rFonts w:hint="eastAsia"/>
          <w:color w:val="FF0000"/>
          <w:sz w:val="24"/>
          <w:szCs w:val="24"/>
        </w:rPr>
        <w:t>インフォームド・コンセントを受ける手続き等（</w:t>
      </w:r>
      <w:r w:rsidRPr="00683508">
        <w:rPr>
          <w:color w:val="FF0000"/>
          <w:sz w:val="24"/>
          <w:szCs w:val="24"/>
        </w:rPr>
        <w:t>6</w:t>
      </w:r>
      <w:r w:rsidRPr="00683508">
        <w:rPr>
          <w:rFonts w:hint="eastAsia"/>
          <w:color w:val="FF0000"/>
          <w:sz w:val="24"/>
          <w:szCs w:val="24"/>
        </w:rPr>
        <w:t>）海外へある者へ試料・情報を提供する場合の取扱い」参照。</w:t>
      </w:r>
    </w:p>
    <w:p w14:paraId="451EF0D6" w14:textId="5D63961C" w:rsidR="00902C7C" w:rsidRPr="00683508" w:rsidRDefault="00902C7C" w:rsidP="00683508">
      <w:pPr>
        <w:ind w:firstLineChars="100" w:firstLine="240"/>
        <w:jc w:val="left"/>
        <w:rPr>
          <w:color w:val="FF0000"/>
          <w:sz w:val="24"/>
          <w:szCs w:val="24"/>
        </w:rPr>
      </w:pPr>
      <w:r w:rsidRPr="00902C7C">
        <w:rPr>
          <w:color w:val="FF0000"/>
          <w:sz w:val="24"/>
          <w:szCs w:val="24"/>
        </w:rPr>
        <w:t>https://www.mhlw.go.jp/content/001087864.pdf</w:t>
      </w:r>
    </w:p>
    <w:p w14:paraId="7D597AA9" w14:textId="7506A24B" w:rsidR="00902C7C" w:rsidRDefault="00902C7C" w:rsidP="004D2454">
      <w:pPr>
        <w:jc w:val="left"/>
        <w:rPr>
          <w:color w:val="FF0000"/>
          <w:sz w:val="24"/>
          <w:szCs w:val="24"/>
        </w:rPr>
      </w:pPr>
      <w:r>
        <w:rPr>
          <w:rFonts w:hint="eastAsia"/>
          <w:color w:val="FF0000"/>
          <w:sz w:val="24"/>
          <w:szCs w:val="24"/>
        </w:rPr>
        <w:t>＊</w:t>
      </w:r>
      <w:r w:rsidRPr="00683508">
        <w:rPr>
          <w:rFonts w:hint="eastAsia"/>
          <w:color w:val="FF0000"/>
          <w:sz w:val="24"/>
          <w:szCs w:val="24"/>
        </w:rPr>
        <w:t>個人の権利利益を保護する上で我が国と同等の水準にあると認められる個人情報の保護に関する制度を有している外国</w:t>
      </w:r>
      <w:bookmarkEnd w:id="27"/>
      <w:r w:rsidR="004D2454" w:rsidRPr="00683508">
        <w:rPr>
          <w:rFonts w:hint="eastAsia"/>
          <w:color w:val="FF0000"/>
          <w:sz w:val="24"/>
          <w:szCs w:val="24"/>
        </w:rPr>
        <w:t>は</w:t>
      </w:r>
      <w:r w:rsidRPr="00683508">
        <w:rPr>
          <w:b/>
          <w:bCs/>
          <w:color w:val="FF0000"/>
          <w:sz w:val="24"/>
          <w:szCs w:val="24"/>
        </w:rPr>
        <w:t>EU</w:t>
      </w:r>
      <w:r w:rsidRPr="00683508">
        <w:rPr>
          <w:rFonts w:hint="eastAsia"/>
          <w:b/>
          <w:bCs/>
          <w:color w:val="FF0000"/>
          <w:sz w:val="24"/>
          <w:szCs w:val="24"/>
        </w:rPr>
        <w:t>及び英国が該当する</w:t>
      </w:r>
      <w:r>
        <w:rPr>
          <w:rFonts w:hint="eastAsia"/>
          <w:color w:val="FF0000"/>
          <w:sz w:val="24"/>
          <w:szCs w:val="24"/>
        </w:rPr>
        <w:t>。それ以外の外国等については</w:t>
      </w:r>
      <w:r w:rsidR="004D2454" w:rsidRPr="00683508">
        <w:rPr>
          <w:rFonts w:hint="eastAsia"/>
          <w:color w:val="FF0000"/>
          <w:sz w:val="24"/>
          <w:szCs w:val="24"/>
        </w:rPr>
        <w:t>下記の</w:t>
      </w:r>
      <w:r>
        <w:rPr>
          <w:rFonts w:hint="eastAsia"/>
          <w:color w:val="FF0000"/>
          <w:sz w:val="24"/>
          <w:szCs w:val="24"/>
        </w:rPr>
        <w:t>個人情報保護委員会のサイト</w:t>
      </w:r>
      <w:r w:rsidR="004D2454" w:rsidRPr="00683508">
        <w:rPr>
          <w:rFonts w:hint="eastAsia"/>
          <w:color w:val="FF0000"/>
          <w:sz w:val="24"/>
          <w:szCs w:val="24"/>
        </w:rPr>
        <w:t>で</w:t>
      </w:r>
      <w:r>
        <w:rPr>
          <w:rFonts w:hint="eastAsia"/>
          <w:color w:val="FF0000"/>
          <w:sz w:val="24"/>
          <w:szCs w:val="24"/>
        </w:rPr>
        <w:t>個別に</w:t>
      </w:r>
      <w:r w:rsidR="004D2454" w:rsidRPr="00683508">
        <w:rPr>
          <w:rFonts w:hint="eastAsia"/>
          <w:color w:val="FF0000"/>
          <w:sz w:val="24"/>
          <w:szCs w:val="24"/>
        </w:rPr>
        <w:t>確認すること。</w:t>
      </w:r>
    </w:p>
    <w:p w14:paraId="1AD20F04" w14:textId="103C88D1" w:rsidR="004D2454" w:rsidRPr="00683508" w:rsidRDefault="004D2454" w:rsidP="004D2454">
      <w:pPr>
        <w:jc w:val="left"/>
        <w:rPr>
          <w:color w:val="FF0000"/>
          <w:sz w:val="24"/>
          <w:szCs w:val="24"/>
        </w:rPr>
      </w:pPr>
      <w:r w:rsidRPr="00683508">
        <w:rPr>
          <w:color w:val="FF0000"/>
          <w:sz w:val="24"/>
          <w:szCs w:val="24"/>
        </w:rPr>
        <w:t xml:space="preserve"> </w:t>
      </w:r>
      <w:r w:rsidR="00902C7C">
        <w:rPr>
          <w:rFonts w:hint="eastAsia"/>
          <w:color w:val="FF0000"/>
          <w:sz w:val="24"/>
          <w:szCs w:val="24"/>
        </w:rPr>
        <w:t xml:space="preserve">　</w:t>
      </w:r>
      <w:r w:rsidRPr="00683508">
        <w:rPr>
          <w:color w:val="FF0000"/>
          <w:sz w:val="24"/>
          <w:szCs w:val="24"/>
        </w:rPr>
        <w:t>https://www.ppc.go.jp/personalinfo/legal/kaiseihogohou/#gaikoku</w:t>
      </w:r>
    </w:p>
    <w:bookmarkEnd w:id="28"/>
    <w:p w14:paraId="54184E9D" w14:textId="53C3CF9B" w:rsidR="00E8250C" w:rsidRDefault="00E8250C" w:rsidP="003D3EF3">
      <w:pPr>
        <w:jc w:val="left"/>
        <w:rPr>
          <w:color w:val="0070C0"/>
          <w:sz w:val="24"/>
          <w:szCs w:val="24"/>
        </w:rPr>
      </w:pPr>
    </w:p>
    <w:p w14:paraId="4F15DF21" w14:textId="77777777" w:rsidR="00714367" w:rsidRDefault="00714367" w:rsidP="00714367">
      <w:pPr>
        <w:jc w:val="left"/>
        <w:rPr>
          <w:color w:val="0070C0"/>
          <w:sz w:val="24"/>
          <w:szCs w:val="24"/>
        </w:rPr>
      </w:pPr>
      <w:r>
        <w:rPr>
          <w:rFonts w:hint="eastAsia"/>
          <w:color w:val="0070C0"/>
          <w:sz w:val="24"/>
          <w:szCs w:val="24"/>
        </w:rPr>
        <w:t>（モニタリング・監査を実施する場合）</w:t>
      </w:r>
    </w:p>
    <w:p w14:paraId="151DE71B" w14:textId="1A00431B" w:rsidR="00714367" w:rsidRDefault="00D75B48" w:rsidP="00714367">
      <w:pPr>
        <w:ind w:firstLineChars="100" w:firstLine="240"/>
        <w:jc w:val="left"/>
        <w:rPr>
          <w:color w:val="0070C0"/>
          <w:sz w:val="24"/>
          <w:szCs w:val="24"/>
        </w:rPr>
      </w:pPr>
      <w:r>
        <w:rPr>
          <w:rFonts w:hint="eastAsia"/>
          <w:color w:val="0070C0"/>
          <w:sz w:val="24"/>
          <w:szCs w:val="24"/>
        </w:rPr>
        <w:t>本</w:t>
      </w:r>
      <w:r w:rsidR="00714367">
        <w:rPr>
          <w:rFonts w:hint="eastAsia"/>
          <w:color w:val="0070C0"/>
          <w:sz w:val="24"/>
          <w:szCs w:val="24"/>
        </w:rPr>
        <w:t>研究が適切に行われていることを確認するため、愛媛大学医学部附属病院臨床研究倫理審査委員会の委員や、研究責任医師の指定した担当者が調査を行います。委員や担当者には職業上で知った秘密を守る義務があり、あなたの情報を外部に漏らすことはありません。研究にご参加いただく場合には、これらの委員や担当者が、あなたのカルテなどの情報を閲覧することについてもご了承ください。</w:t>
      </w:r>
    </w:p>
    <w:p w14:paraId="3737C2C9" w14:textId="77777777" w:rsidR="00714367" w:rsidRPr="009E086E" w:rsidRDefault="00714367" w:rsidP="00714367">
      <w:pPr>
        <w:ind w:firstLineChars="100" w:firstLine="240"/>
        <w:jc w:val="left"/>
        <w:rPr>
          <w:color w:val="0070C0"/>
          <w:sz w:val="24"/>
          <w:szCs w:val="24"/>
        </w:rPr>
      </w:pPr>
    </w:p>
    <w:p w14:paraId="713879E6" w14:textId="77777777" w:rsidR="00714367" w:rsidRDefault="00714367" w:rsidP="00714367">
      <w:pPr>
        <w:jc w:val="left"/>
        <w:rPr>
          <w:color w:val="0070C0"/>
          <w:sz w:val="24"/>
          <w:szCs w:val="24"/>
        </w:rPr>
      </w:pPr>
      <w:r>
        <w:rPr>
          <w:color w:val="0070C0"/>
          <w:sz w:val="24"/>
          <w:szCs w:val="24"/>
        </w:rPr>
        <w:t>（モニタリング・監査を実施しない場合）</w:t>
      </w:r>
    </w:p>
    <w:p w14:paraId="5E50F4A3" w14:textId="171B1577" w:rsidR="00726462" w:rsidRPr="00714367" w:rsidRDefault="00714367" w:rsidP="003D3EF3">
      <w:pPr>
        <w:jc w:val="left"/>
        <w:rPr>
          <w:color w:val="0070C0"/>
          <w:sz w:val="24"/>
          <w:szCs w:val="24"/>
        </w:rPr>
      </w:pPr>
      <w:r>
        <w:rPr>
          <w:color w:val="0070C0"/>
          <w:sz w:val="24"/>
          <w:szCs w:val="24"/>
        </w:rPr>
        <w:t xml:space="preserve">　</w:t>
      </w:r>
      <w:r w:rsidR="00D75B48">
        <w:rPr>
          <w:rFonts w:hint="eastAsia"/>
          <w:color w:val="0070C0"/>
          <w:sz w:val="24"/>
          <w:szCs w:val="24"/>
        </w:rPr>
        <w:t>本</w:t>
      </w:r>
      <w:r>
        <w:rPr>
          <w:rFonts w:hint="eastAsia"/>
          <w:color w:val="0070C0"/>
          <w:sz w:val="24"/>
          <w:szCs w:val="24"/>
        </w:rPr>
        <w:t>研究が適切に行われていることを確認するため、愛媛大学医学部附属病院臨床研究倫理審査委員会の委員などが調査を行うことがあります。委員や担当者には職業上で知った秘密を守る義務があり、あなたの情報を外部に漏らすことはありません。研究にご参加いただく場合には、これらの委員や担当者が、あなたのカルテなどの情報を閲覧することについてもご了承ください。</w:t>
      </w:r>
    </w:p>
    <w:p w14:paraId="3B520687" w14:textId="77777777" w:rsidR="00AF5A1F" w:rsidRPr="00B0323B" w:rsidRDefault="00AF5A1F" w:rsidP="003D3EF3">
      <w:pPr>
        <w:jc w:val="left"/>
        <w:rPr>
          <w:rFonts w:asciiTheme="minorEastAsia" w:eastAsiaTheme="minorEastAsia" w:hAnsiTheme="minorEastAsia"/>
          <w:sz w:val="24"/>
          <w:szCs w:val="24"/>
        </w:rPr>
      </w:pPr>
    </w:p>
    <w:p w14:paraId="08DD5AB7" w14:textId="77777777" w:rsidR="000B5C75" w:rsidRDefault="00FE049A" w:rsidP="00112920">
      <w:pPr>
        <w:pStyle w:val="1"/>
        <w:snapToGrid w:val="0"/>
        <w:spacing w:after="240" w:line="240" w:lineRule="atLeast"/>
      </w:pPr>
      <w:bookmarkStart w:id="29" w:name="_Toc398199386"/>
      <w:r>
        <w:rPr>
          <w:rFonts w:ascii="ＭＳ ゴシック" w:hAnsi="ＭＳ ゴシック" w:hint="eastAsia"/>
          <w:sz w:val="28"/>
          <w:szCs w:val="28"/>
        </w:rPr>
        <w:t>１３</w:t>
      </w:r>
      <w:r w:rsidR="000B5C75" w:rsidRPr="00CE64C2">
        <w:rPr>
          <w:rFonts w:ascii="ＭＳ ゴシック" w:hAnsi="ＭＳ ゴシック" w:hint="eastAsia"/>
          <w:sz w:val="28"/>
          <w:szCs w:val="28"/>
        </w:rPr>
        <w:t>．</w:t>
      </w:r>
      <w:r w:rsidR="000B5C75" w:rsidRPr="000B5C75">
        <w:rPr>
          <w:rFonts w:ascii="ＭＳ ゴシック" w:hAnsi="ＭＳ ゴシック" w:hint="eastAsia"/>
          <w:sz w:val="28"/>
          <w:szCs w:val="28"/>
        </w:rPr>
        <w:t>当該臨床研究に係る資金源、起こり得る利害の衝突及び研究者</w:t>
      </w:r>
      <w:r w:rsidR="000B5C75" w:rsidRPr="000B5C75">
        <w:rPr>
          <w:rFonts w:ascii="ＭＳ ゴシック" w:hAnsi="ＭＳ ゴシック" w:hint="eastAsia"/>
          <w:sz w:val="28"/>
          <w:szCs w:val="28"/>
        </w:rPr>
        <w:lastRenderedPageBreak/>
        <w:t>等の関連組織との関わり</w:t>
      </w:r>
      <w:r w:rsidR="000B5C75">
        <w:rPr>
          <w:rFonts w:hint="eastAsia"/>
        </w:rPr>
        <w:t xml:space="preserve"> </w:t>
      </w:r>
      <w:bookmarkEnd w:id="29"/>
    </w:p>
    <w:p w14:paraId="730727E8" w14:textId="1F3F1A1C" w:rsidR="000B5C75" w:rsidRDefault="00057496" w:rsidP="003D3EF3">
      <w:pPr>
        <w:jc w:val="left"/>
        <w:rPr>
          <w:color w:val="0070C0"/>
          <w:sz w:val="24"/>
          <w:szCs w:val="24"/>
        </w:rPr>
      </w:pPr>
      <w:r>
        <w:rPr>
          <w:rFonts w:hint="eastAsia"/>
          <w:color w:val="0070C0"/>
          <w:sz w:val="24"/>
          <w:szCs w:val="24"/>
        </w:rPr>
        <w:t>（</w:t>
      </w:r>
      <w:bookmarkStart w:id="30" w:name="_Hlk135747553"/>
      <w:r>
        <w:rPr>
          <w:rFonts w:hint="eastAsia"/>
          <w:color w:val="0070C0"/>
          <w:sz w:val="24"/>
          <w:szCs w:val="24"/>
        </w:rPr>
        <w:t>例</w:t>
      </w:r>
      <w:r w:rsidR="00EA62AB" w:rsidRPr="00683508">
        <w:rPr>
          <w:color w:val="0070C0"/>
          <w:sz w:val="24"/>
          <w:szCs w:val="24"/>
        </w:rPr>
        <w:t>1</w:t>
      </w:r>
      <w:r>
        <w:rPr>
          <w:rFonts w:hint="eastAsia"/>
          <w:color w:val="0070C0"/>
          <w:sz w:val="24"/>
          <w:szCs w:val="24"/>
        </w:rPr>
        <w:t>）</w:t>
      </w:r>
      <w:r w:rsidR="00D75B48">
        <w:rPr>
          <w:rFonts w:hint="eastAsia"/>
          <w:color w:val="0070C0"/>
          <w:sz w:val="24"/>
          <w:szCs w:val="24"/>
        </w:rPr>
        <w:t>本</w:t>
      </w:r>
      <w:r w:rsidR="007B389D">
        <w:rPr>
          <w:rFonts w:hint="eastAsia"/>
          <w:color w:val="0070C0"/>
          <w:sz w:val="24"/>
          <w:szCs w:val="24"/>
        </w:rPr>
        <w:t>研究</w:t>
      </w:r>
      <w:r w:rsidRPr="00057496">
        <w:rPr>
          <w:rFonts w:hint="eastAsia"/>
          <w:color w:val="0070C0"/>
          <w:sz w:val="24"/>
          <w:szCs w:val="24"/>
        </w:rPr>
        <w:t>は、○○の研究資金を用いて実施するものです。しかし、</w:t>
      </w:r>
      <w:r w:rsidR="00D75B48">
        <w:rPr>
          <w:rFonts w:hint="eastAsia"/>
          <w:color w:val="0070C0"/>
          <w:sz w:val="24"/>
          <w:szCs w:val="24"/>
        </w:rPr>
        <w:t>本</w:t>
      </w:r>
      <w:r w:rsidR="007B389D">
        <w:rPr>
          <w:rFonts w:hint="eastAsia"/>
          <w:color w:val="0070C0"/>
          <w:sz w:val="24"/>
          <w:szCs w:val="24"/>
        </w:rPr>
        <w:t>研究</w:t>
      </w:r>
      <w:r w:rsidRPr="00057496">
        <w:rPr>
          <w:rFonts w:hint="eastAsia"/>
          <w:color w:val="0070C0"/>
          <w:sz w:val="24"/>
          <w:szCs w:val="24"/>
        </w:rPr>
        <w:t>の実施や報告の際に、金銭的な利益やそれ以外の個人的な利益のために</w:t>
      </w:r>
      <w:r>
        <w:rPr>
          <w:rFonts w:hint="eastAsia"/>
          <w:color w:val="0070C0"/>
          <w:sz w:val="24"/>
          <w:szCs w:val="24"/>
        </w:rPr>
        <w:t>結果がゆがめられることは</w:t>
      </w:r>
      <w:r w:rsidRPr="00057496">
        <w:rPr>
          <w:rFonts w:hint="eastAsia"/>
          <w:color w:val="0070C0"/>
          <w:sz w:val="24"/>
          <w:szCs w:val="24"/>
        </w:rPr>
        <w:t>一切ありません。また、</w:t>
      </w:r>
      <w:r w:rsidR="006F7053">
        <w:rPr>
          <w:rFonts w:hint="eastAsia"/>
          <w:color w:val="0070C0"/>
          <w:sz w:val="24"/>
          <w:szCs w:val="24"/>
        </w:rPr>
        <w:t>製薬</w:t>
      </w:r>
      <w:r w:rsidRPr="00057496">
        <w:rPr>
          <w:rFonts w:hint="eastAsia"/>
          <w:color w:val="0070C0"/>
          <w:sz w:val="24"/>
          <w:szCs w:val="24"/>
        </w:rPr>
        <w:t>企業と</w:t>
      </w:r>
      <w:r>
        <w:rPr>
          <w:rFonts w:hint="eastAsia"/>
          <w:color w:val="0070C0"/>
          <w:sz w:val="24"/>
          <w:szCs w:val="24"/>
        </w:rPr>
        <w:t>本</w:t>
      </w:r>
      <w:r w:rsidR="007B389D">
        <w:rPr>
          <w:rFonts w:hint="eastAsia"/>
          <w:color w:val="0070C0"/>
          <w:sz w:val="24"/>
          <w:szCs w:val="24"/>
        </w:rPr>
        <w:t>研究</w:t>
      </w:r>
      <w:r w:rsidR="006F7053">
        <w:rPr>
          <w:rFonts w:hint="eastAsia"/>
          <w:color w:val="0070C0"/>
          <w:sz w:val="24"/>
          <w:szCs w:val="24"/>
        </w:rPr>
        <w:t>に携わる担当医師</w:t>
      </w:r>
      <w:r w:rsidR="006F7053">
        <w:rPr>
          <w:color w:val="0070C0"/>
          <w:sz w:val="24"/>
          <w:szCs w:val="24"/>
        </w:rPr>
        <w:t>の間</w:t>
      </w:r>
      <w:r w:rsidR="00BA7D0C">
        <w:rPr>
          <w:rFonts w:hint="eastAsia"/>
          <w:color w:val="0070C0"/>
          <w:sz w:val="24"/>
          <w:szCs w:val="24"/>
        </w:rPr>
        <w:t>に</w:t>
      </w:r>
      <w:r w:rsidR="006F7053">
        <w:rPr>
          <w:rFonts w:hint="eastAsia"/>
          <w:color w:val="0070C0"/>
          <w:sz w:val="24"/>
          <w:szCs w:val="24"/>
        </w:rPr>
        <w:t>は</w:t>
      </w:r>
      <w:r w:rsidR="00BA7D0C">
        <w:rPr>
          <w:rFonts w:hint="eastAsia"/>
          <w:color w:val="0070C0"/>
          <w:sz w:val="24"/>
          <w:szCs w:val="24"/>
        </w:rPr>
        <w:t>、研究結果に影響</w:t>
      </w:r>
      <w:r w:rsidR="00BB60D5">
        <w:rPr>
          <w:rFonts w:hint="eastAsia"/>
          <w:color w:val="0070C0"/>
          <w:sz w:val="24"/>
          <w:szCs w:val="24"/>
        </w:rPr>
        <w:t>をあたえるような利害関係</w:t>
      </w:r>
      <w:r w:rsidR="0045706F">
        <w:rPr>
          <w:rFonts w:hint="eastAsia"/>
          <w:color w:val="0070C0"/>
          <w:sz w:val="24"/>
          <w:szCs w:val="24"/>
        </w:rPr>
        <w:t>も</w:t>
      </w:r>
      <w:r w:rsidRPr="00057496">
        <w:rPr>
          <w:rFonts w:hint="eastAsia"/>
          <w:color w:val="0070C0"/>
          <w:sz w:val="24"/>
          <w:szCs w:val="24"/>
        </w:rPr>
        <w:t>ありません。</w:t>
      </w:r>
    </w:p>
    <w:p w14:paraId="6B58215D" w14:textId="77777777" w:rsidR="00217F61" w:rsidRDefault="00217F61" w:rsidP="003D3EF3">
      <w:pPr>
        <w:jc w:val="left"/>
        <w:rPr>
          <w:color w:val="0070C0"/>
          <w:sz w:val="24"/>
          <w:szCs w:val="24"/>
        </w:rPr>
      </w:pPr>
    </w:p>
    <w:p w14:paraId="04A00531" w14:textId="1E719FFA" w:rsidR="00617B9A" w:rsidRPr="00683508" w:rsidRDefault="00EA62AB" w:rsidP="003D3EF3">
      <w:pPr>
        <w:jc w:val="left"/>
        <w:rPr>
          <w:color w:val="0070C0"/>
          <w:sz w:val="24"/>
          <w:szCs w:val="24"/>
        </w:rPr>
      </w:pPr>
      <w:r w:rsidRPr="00683508">
        <w:rPr>
          <w:rFonts w:hint="eastAsia"/>
          <w:color w:val="0070C0"/>
          <w:sz w:val="24"/>
          <w:szCs w:val="24"/>
        </w:rPr>
        <w:t>（例</w:t>
      </w:r>
      <w:r w:rsidRPr="00683508">
        <w:rPr>
          <w:color w:val="0070C0"/>
          <w:sz w:val="24"/>
          <w:szCs w:val="24"/>
        </w:rPr>
        <w:t>2</w:t>
      </w:r>
      <w:r w:rsidRPr="00683508">
        <w:rPr>
          <w:rFonts w:hint="eastAsia"/>
          <w:color w:val="0070C0"/>
          <w:sz w:val="24"/>
          <w:szCs w:val="24"/>
        </w:rPr>
        <w:t>）本研究は当</w:t>
      </w:r>
      <w:r w:rsidR="005A729A" w:rsidRPr="00683508">
        <w:rPr>
          <w:rFonts w:hint="eastAsia"/>
          <w:color w:val="0070C0"/>
          <w:sz w:val="24"/>
          <w:szCs w:val="24"/>
        </w:rPr>
        <w:t>診療</w:t>
      </w:r>
      <w:r w:rsidRPr="00683508">
        <w:rPr>
          <w:rFonts w:hint="eastAsia"/>
          <w:color w:val="0070C0"/>
          <w:sz w:val="24"/>
          <w:szCs w:val="24"/>
        </w:rPr>
        <w:t>科の研究費を用いて実施するものであり、</w:t>
      </w:r>
      <w:r w:rsidR="005A729A" w:rsidRPr="00683508">
        <w:rPr>
          <w:rFonts w:hint="eastAsia"/>
          <w:color w:val="0070C0"/>
          <w:sz w:val="24"/>
          <w:szCs w:val="24"/>
        </w:rPr>
        <w:t>研究結果に影響を及ぼすような企業</w:t>
      </w:r>
      <w:r w:rsidRPr="00683508">
        <w:rPr>
          <w:rFonts w:hint="eastAsia"/>
          <w:color w:val="0070C0"/>
          <w:sz w:val="24"/>
          <w:szCs w:val="24"/>
        </w:rPr>
        <w:t>との利害関係はありません。</w:t>
      </w:r>
      <w:r w:rsidR="005A729A" w:rsidRPr="00683508">
        <w:rPr>
          <w:rFonts w:hint="eastAsia"/>
          <w:color w:val="0070C0"/>
          <w:sz w:val="24"/>
          <w:szCs w:val="24"/>
        </w:rPr>
        <w:t>また研究の実施があなたの権利・利益を損ねるようなことは一切ありません。</w:t>
      </w:r>
    </w:p>
    <w:bookmarkEnd w:id="30"/>
    <w:p w14:paraId="7996B1CE" w14:textId="77777777" w:rsidR="002968DE" w:rsidRPr="005A729A" w:rsidRDefault="002968DE" w:rsidP="003D3EF3">
      <w:pPr>
        <w:jc w:val="left"/>
        <w:rPr>
          <w:color w:val="0070C0"/>
          <w:sz w:val="24"/>
          <w:szCs w:val="24"/>
        </w:rPr>
      </w:pPr>
    </w:p>
    <w:p w14:paraId="266FC1E1" w14:textId="77777777" w:rsidR="00AF5A1F" w:rsidRPr="00B0323B" w:rsidRDefault="00AF5A1F" w:rsidP="00AF5A1F">
      <w:pPr>
        <w:ind w:left="241" w:hangingChars="100" w:hanging="241"/>
        <w:rPr>
          <w:rFonts w:asciiTheme="minorEastAsia" w:eastAsiaTheme="minorEastAsia" w:hAnsiTheme="minorEastAsia"/>
          <w:b/>
          <w:color w:val="0070C0"/>
          <w:sz w:val="24"/>
          <w:szCs w:val="24"/>
        </w:rPr>
      </w:pPr>
      <w:r w:rsidRPr="00B0323B">
        <w:rPr>
          <w:rFonts w:asciiTheme="minorEastAsia" w:eastAsiaTheme="minorEastAsia" w:hAnsiTheme="minorEastAsia" w:hint="eastAsia"/>
          <w:b/>
          <w:color w:val="0070C0"/>
          <w:sz w:val="24"/>
          <w:szCs w:val="24"/>
        </w:rPr>
        <w:t>知的財産権の帰属について</w:t>
      </w:r>
    </w:p>
    <w:p w14:paraId="286D8F2F" w14:textId="11FDED57" w:rsidR="00AF5A1F" w:rsidRPr="00B0323B" w:rsidRDefault="00AF5A1F" w:rsidP="00AF5A1F">
      <w:pPr>
        <w:tabs>
          <w:tab w:val="left" w:pos="426"/>
          <w:tab w:val="left" w:pos="900"/>
          <w:tab w:val="left" w:pos="1260"/>
          <w:tab w:val="left" w:pos="2880"/>
        </w:tabs>
        <w:ind w:leftChars="118" w:left="248" w:right="-1" w:firstLineChars="100" w:firstLine="240"/>
        <w:rPr>
          <w:rFonts w:asciiTheme="minorEastAsia" w:eastAsiaTheme="minorEastAsia" w:hAnsiTheme="minorEastAsia"/>
          <w:color w:val="0070C0"/>
          <w:sz w:val="24"/>
          <w:szCs w:val="24"/>
        </w:rPr>
      </w:pPr>
      <w:r w:rsidRPr="00B0323B">
        <w:rPr>
          <w:rFonts w:asciiTheme="minorEastAsia" w:eastAsiaTheme="minorEastAsia" w:hAnsiTheme="minorEastAsia" w:hint="eastAsia"/>
          <w:color w:val="0070C0"/>
          <w:sz w:val="24"/>
          <w:szCs w:val="24"/>
        </w:rPr>
        <w:t>研究の結果として特許権などが生じる可能性がありますが、その権利は共同研究機関および研究遂行者などに属し、あなたには属しません。また、その特許権などを元にして経済的利益が生じる可能性がありますが、これについてもあなたには権利はありません。</w:t>
      </w:r>
    </w:p>
    <w:p w14:paraId="7492F4A7" w14:textId="77777777" w:rsidR="00057496" w:rsidRPr="00057496" w:rsidRDefault="00057496" w:rsidP="003D3EF3">
      <w:pPr>
        <w:jc w:val="left"/>
        <w:rPr>
          <w:sz w:val="24"/>
          <w:szCs w:val="24"/>
        </w:rPr>
      </w:pPr>
    </w:p>
    <w:p w14:paraId="44C090CC" w14:textId="77777777" w:rsidR="000B5C75" w:rsidRDefault="000B5C75" w:rsidP="003D3EF3">
      <w:pPr>
        <w:jc w:val="left"/>
        <w:rPr>
          <w:sz w:val="24"/>
          <w:szCs w:val="24"/>
        </w:rPr>
      </w:pPr>
    </w:p>
    <w:p w14:paraId="2A7FABC4" w14:textId="77777777" w:rsidR="00D45CC9" w:rsidRDefault="00FE049A" w:rsidP="00F747AE">
      <w:pPr>
        <w:pStyle w:val="1"/>
        <w:rPr>
          <w:rFonts w:ascii="ＭＳ ゴシック" w:hAnsi="ＭＳ ゴシック"/>
          <w:sz w:val="28"/>
          <w:szCs w:val="28"/>
        </w:rPr>
      </w:pPr>
      <w:bookmarkStart w:id="31" w:name="_Toc398199387"/>
      <w:r>
        <w:rPr>
          <w:rFonts w:ascii="ＭＳ ゴシック" w:hAnsi="ＭＳ ゴシック" w:hint="eastAsia"/>
          <w:sz w:val="28"/>
          <w:szCs w:val="28"/>
        </w:rPr>
        <w:t>１４</w:t>
      </w:r>
      <w:r w:rsidR="00CE64C2" w:rsidRPr="00CE64C2">
        <w:rPr>
          <w:rFonts w:ascii="ＭＳ ゴシック" w:hAnsi="ＭＳ ゴシック" w:hint="eastAsia"/>
          <w:sz w:val="28"/>
          <w:szCs w:val="28"/>
        </w:rPr>
        <w:t>．</w:t>
      </w:r>
      <w:r w:rsidR="00D45CC9">
        <w:rPr>
          <w:rFonts w:ascii="ＭＳ ゴシック" w:hAnsi="ＭＳ ゴシック" w:hint="eastAsia"/>
          <w:sz w:val="28"/>
          <w:szCs w:val="28"/>
        </w:rPr>
        <w:t>試料</w:t>
      </w:r>
      <w:r w:rsidR="00BC1CF1">
        <w:rPr>
          <w:rFonts w:ascii="ＭＳ ゴシック" w:hAnsi="ＭＳ ゴシック" w:hint="eastAsia"/>
          <w:sz w:val="28"/>
          <w:szCs w:val="28"/>
        </w:rPr>
        <w:t>・情報</w:t>
      </w:r>
      <w:r w:rsidR="00D45CC9">
        <w:rPr>
          <w:rFonts w:ascii="ＭＳ ゴシック" w:hAnsi="ＭＳ ゴシック" w:hint="eastAsia"/>
          <w:sz w:val="28"/>
          <w:szCs w:val="28"/>
        </w:rPr>
        <w:t>の保管について</w:t>
      </w:r>
      <w:bookmarkEnd w:id="31"/>
    </w:p>
    <w:p w14:paraId="7EED46E1" w14:textId="1F1C38FC" w:rsidR="00E8250C" w:rsidRDefault="00BC1CF1" w:rsidP="00C05188">
      <w:pPr>
        <w:ind w:firstLineChars="100" w:firstLine="240"/>
        <w:jc w:val="left"/>
        <w:rPr>
          <w:color w:val="FF0000"/>
          <w:sz w:val="24"/>
          <w:szCs w:val="24"/>
        </w:rPr>
      </w:pPr>
      <w:r>
        <w:rPr>
          <w:rFonts w:hint="eastAsia"/>
          <w:color w:val="FF0000"/>
          <w:sz w:val="24"/>
          <w:szCs w:val="24"/>
        </w:rPr>
        <w:t>研究で得た</w:t>
      </w:r>
      <w:r w:rsidR="00D45CC9" w:rsidRPr="00FE049A">
        <w:rPr>
          <w:rFonts w:hint="eastAsia"/>
          <w:color w:val="FF0000"/>
          <w:sz w:val="24"/>
          <w:szCs w:val="24"/>
        </w:rPr>
        <w:t>試料</w:t>
      </w:r>
      <w:r>
        <w:rPr>
          <w:rFonts w:hint="eastAsia"/>
          <w:color w:val="FF0000"/>
          <w:sz w:val="24"/>
          <w:szCs w:val="24"/>
        </w:rPr>
        <w:t>や情報等の保管、廃棄の方法や保管期間</w:t>
      </w:r>
      <w:r w:rsidR="00C05188">
        <w:rPr>
          <w:rFonts w:hint="eastAsia"/>
          <w:color w:val="FF0000"/>
          <w:sz w:val="24"/>
          <w:szCs w:val="24"/>
        </w:rPr>
        <w:t>、保管されている試料や情報の廃棄を申し出ることができるかについて記載する。</w:t>
      </w:r>
    </w:p>
    <w:p w14:paraId="6FC52D48" w14:textId="79FC48B2" w:rsidR="00D45CC9" w:rsidRPr="00FE049A" w:rsidRDefault="00E8250C" w:rsidP="00E8250C">
      <w:pPr>
        <w:ind w:firstLineChars="100" w:firstLine="240"/>
        <w:jc w:val="left"/>
        <w:rPr>
          <w:color w:val="FF0000"/>
          <w:sz w:val="24"/>
          <w:szCs w:val="24"/>
        </w:rPr>
      </w:pPr>
      <w:r>
        <w:rPr>
          <w:rFonts w:hint="eastAsia"/>
          <w:color w:val="FF0000"/>
          <w:sz w:val="24"/>
          <w:szCs w:val="24"/>
        </w:rPr>
        <w:t>また、同意を受ける時点で</w:t>
      </w:r>
      <w:r w:rsidR="008C25E8">
        <w:rPr>
          <w:color w:val="FF0000"/>
          <w:sz w:val="24"/>
          <w:szCs w:val="24"/>
        </w:rPr>
        <w:t>は特定されない将来の研究のために用いられる可能性又は他の</w:t>
      </w:r>
      <w:r>
        <w:rPr>
          <w:rFonts w:hint="eastAsia"/>
          <w:color w:val="FF0000"/>
          <w:sz w:val="24"/>
          <w:szCs w:val="24"/>
        </w:rPr>
        <w:t>研究</w:t>
      </w:r>
      <w:r w:rsidR="008C25E8">
        <w:rPr>
          <w:rFonts w:hint="eastAsia"/>
          <w:color w:val="FF0000"/>
          <w:sz w:val="24"/>
          <w:szCs w:val="24"/>
        </w:rPr>
        <w:t>機関</w:t>
      </w:r>
      <w:r w:rsidR="008C25E8">
        <w:rPr>
          <w:color w:val="FF0000"/>
          <w:sz w:val="24"/>
          <w:szCs w:val="24"/>
        </w:rPr>
        <w:t>に</w:t>
      </w:r>
      <w:r>
        <w:rPr>
          <w:rFonts w:hint="eastAsia"/>
          <w:color w:val="FF0000"/>
          <w:sz w:val="24"/>
          <w:szCs w:val="24"/>
        </w:rPr>
        <w:t>提供</w:t>
      </w:r>
      <w:r w:rsidR="008C25E8">
        <w:rPr>
          <w:color w:val="FF0000"/>
          <w:sz w:val="24"/>
          <w:szCs w:val="24"/>
        </w:rPr>
        <w:t>する可能性がある場合には、その旨と同意を受ける時点において想定される</w:t>
      </w:r>
      <w:r>
        <w:rPr>
          <w:rFonts w:hint="eastAsia"/>
          <w:color w:val="FF0000"/>
          <w:sz w:val="24"/>
          <w:szCs w:val="24"/>
        </w:rPr>
        <w:t>内容も記載する。</w:t>
      </w:r>
      <w:r w:rsidR="00E84849">
        <w:rPr>
          <w:rFonts w:hint="eastAsia"/>
          <w:color w:val="FF0000"/>
          <w:sz w:val="24"/>
          <w:szCs w:val="24"/>
        </w:rPr>
        <w:t>なお、研究期間中に内容・提供先などが特定された場合は同意説明文書の改訂および変更申請を行い、対象者から再同意を取得してください。</w:t>
      </w:r>
    </w:p>
    <w:p w14:paraId="02F7DDEB" w14:textId="2D3E8319" w:rsidR="002968DE" w:rsidRDefault="008B7A3C" w:rsidP="00C345CD">
      <w:pPr>
        <w:spacing w:after="240"/>
        <w:jc w:val="left"/>
        <w:rPr>
          <w:color w:val="0070C0"/>
          <w:sz w:val="24"/>
          <w:szCs w:val="24"/>
        </w:rPr>
      </w:pPr>
      <w:r>
        <w:rPr>
          <w:rFonts w:hint="eastAsia"/>
          <w:color w:val="0070C0"/>
          <w:sz w:val="24"/>
          <w:szCs w:val="24"/>
        </w:rPr>
        <w:t>（例</w:t>
      </w:r>
      <w:bookmarkStart w:id="32" w:name="_Hlk135747570"/>
      <w:r w:rsidR="00217F61" w:rsidRPr="00683508">
        <w:rPr>
          <w:color w:val="0070C0"/>
          <w:sz w:val="24"/>
          <w:szCs w:val="24"/>
        </w:rPr>
        <w:t>1</w:t>
      </w:r>
      <w:bookmarkEnd w:id="32"/>
      <w:r>
        <w:rPr>
          <w:rFonts w:hint="eastAsia"/>
          <w:color w:val="0070C0"/>
          <w:sz w:val="24"/>
          <w:szCs w:val="24"/>
        </w:rPr>
        <w:t>）</w:t>
      </w:r>
      <w:r w:rsidR="00E94C84" w:rsidRPr="00E94C84">
        <w:rPr>
          <w:color w:val="0070C0"/>
          <w:sz w:val="24"/>
          <w:szCs w:val="24"/>
        </w:rPr>
        <w:t>少なくとも、</w:t>
      </w:r>
      <w:r w:rsidR="00EA1B97">
        <w:rPr>
          <w:rFonts w:hint="eastAsia"/>
          <w:color w:val="0070C0"/>
          <w:sz w:val="24"/>
          <w:szCs w:val="24"/>
        </w:rPr>
        <w:t>本</w:t>
      </w:r>
      <w:r w:rsidR="00E94C84" w:rsidRPr="00E94C84">
        <w:rPr>
          <w:color w:val="0070C0"/>
          <w:sz w:val="24"/>
          <w:szCs w:val="24"/>
        </w:rPr>
        <w:t>研究の終了について報告された日から５年を経過した日又は</w:t>
      </w:r>
      <w:r w:rsidR="00EA1B97">
        <w:rPr>
          <w:rFonts w:hint="eastAsia"/>
          <w:color w:val="0070C0"/>
          <w:sz w:val="24"/>
          <w:szCs w:val="24"/>
        </w:rPr>
        <w:t>本</w:t>
      </w:r>
      <w:r w:rsidR="00E94C84" w:rsidRPr="00E94C84">
        <w:rPr>
          <w:color w:val="0070C0"/>
          <w:sz w:val="24"/>
          <w:szCs w:val="24"/>
        </w:rPr>
        <w:t>研究の結果の最終の公表について報告された日から３年を経過した日のいずれか遅い日までの期間、</w:t>
      </w:r>
      <w:r w:rsidR="0003351E">
        <w:rPr>
          <w:rFonts w:hint="eastAsia"/>
          <w:color w:val="0070C0"/>
          <w:sz w:val="24"/>
          <w:szCs w:val="24"/>
        </w:rPr>
        <w:t>医局にて</w:t>
      </w:r>
      <w:r w:rsidR="00495432">
        <w:rPr>
          <w:rFonts w:hint="eastAsia"/>
          <w:color w:val="0070C0"/>
          <w:sz w:val="24"/>
          <w:szCs w:val="24"/>
        </w:rPr>
        <w:t>鍵のかかる保管庫に保管し</w:t>
      </w:r>
      <w:r w:rsidR="0045646D">
        <w:rPr>
          <w:rFonts w:hint="eastAsia"/>
          <w:color w:val="0070C0"/>
          <w:sz w:val="24"/>
          <w:szCs w:val="24"/>
        </w:rPr>
        <w:t>ます。</w:t>
      </w:r>
      <w:r w:rsidR="00495432">
        <w:rPr>
          <w:rFonts w:hint="eastAsia"/>
          <w:color w:val="0070C0"/>
          <w:sz w:val="24"/>
          <w:szCs w:val="24"/>
        </w:rPr>
        <w:t>鍵は</w:t>
      </w:r>
      <w:r w:rsidR="0003351E" w:rsidRPr="0003351E">
        <w:rPr>
          <w:rFonts w:hint="eastAsia"/>
          <w:color w:val="0070C0"/>
          <w:sz w:val="24"/>
          <w:szCs w:val="24"/>
        </w:rPr>
        <w:t>愛媛大学医学部附属病院の研究責任者が管理することで個人情報の保護に細心の注意を払</w:t>
      </w:r>
      <w:r w:rsidR="0003351E">
        <w:rPr>
          <w:rFonts w:hint="eastAsia"/>
          <w:color w:val="0070C0"/>
          <w:sz w:val="24"/>
          <w:szCs w:val="24"/>
        </w:rPr>
        <w:t>います</w:t>
      </w:r>
      <w:r w:rsidR="00E94C84" w:rsidRPr="00E94C84">
        <w:rPr>
          <w:color w:val="0070C0"/>
          <w:sz w:val="24"/>
          <w:szCs w:val="24"/>
        </w:rPr>
        <w:t>。</w:t>
      </w:r>
      <w:r w:rsidR="0003351E" w:rsidRPr="0003351E">
        <w:rPr>
          <w:rFonts w:hint="eastAsia"/>
          <w:color w:val="0070C0"/>
          <w:sz w:val="24"/>
          <w:szCs w:val="24"/>
        </w:rPr>
        <w:t>保管期限が過ぎた後は、</w:t>
      </w:r>
      <w:r w:rsidR="0003351E">
        <w:rPr>
          <w:rFonts w:hint="eastAsia"/>
          <w:color w:val="0070C0"/>
          <w:sz w:val="24"/>
          <w:szCs w:val="24"/>
        </w:rPr>
        <w:t>個人情報漏洩のないよう留意して</w:t>
      </w:r>
      <w:r w:rsidR="0003351E" w:rsidRPr="0003351E">
        <w:rPr>
          <w:rFonts w:hint="eastAsia"/>
          <w:color w:val="0070C0"/>
          <w:sz w:val="24"/>
          <w:szCs w:val="24"/>
        </w:rPr>
        <w:t>廃棄</w:t>
      </w:r>
      <w:r w:rsidR="0003351E">
        <w:rPr>
          <w:rFonts w:hint="eastAsia"/>
          <w:color w:val="0070C0"/>
          <w:sz w:val="24"/>
          <w:szCs w:val="24"/>
        </w:rPr>
        <w:t>し</w:t>
      </w:r>
      <w:r w:rsidR="0003351E" w:rsidRPr="0003351E">
        <w:rPr>
          <w:rFonts w:hint="eastAsia"/>
          <w:color w:val="0070C0"/>
          <w:sz w:val="24"/>
          <w:szCs w:val="24"/>
        </w:rPr>
        <w:t>ます。</w:t>
      </w:r>
    </w:p>
    <w:p w14:paraId="4BD32CE9" w14:textId="186F574F" w:rsidR="00C345CD" w:rsidRPr="00683508" w:rsidRDefault="00C345CD" w:rsidP="00112920">
      <w:pPr>
        <w:spacing w:after="240"/>
        <w:jc w:val="left"/>
        <w:rPr>
          <w:color w:val="0070C0"/>
          <w:sz w:val="24"/>
          <w:szCs w:val="24"/>
        </w:rPr>
      </w:pPr>
      <w:bookmarkStart w:id="33" w:name="_Hlk135747585"/>
      <w:r w:rsidRPr="00573614">
        <w:rPr>
          <w:rFonts w:hint="eastAsia"/>
          <w:color w:val="0070C0"/>
          <w:sz w:val="24"/>
          <w:szCs w:val="24"/>
        </w:rPr>
        <w:t>（例</w:t>
      </w:r>
      <w:r w:rsidRPr="00683508">
        <w:rPr>
          <w:color w:val="0070C0"/>
          <w:sz w:val="24"/>
          <w:szCs w:val="24"/>
        </w:rPr>
        <w:t>2</w:t>
      </w:r>
      <w:r w:rsidRPr="00573614">
        <w:rPr>
          <w:rFonts w:hint="eastAsia"/>
          <w:color w:val="0070C0"/>
          <w:sz w:val="24"/>
          <w:szCs w:val="24"/>
        </w:rPr>
        <w:t>）</w:t>
      </w:r>
      <w:r w:rsidRPr="00683508">
        <w:rPr>
          <w:rFonts w:hint="eastAsia"/>
          <w:color w:val="0070C0"/>
          <w:sz w:val="24"/>
          <w:szCs w:val="24"/>
        </w:rPr>
        <w:t>この研究で得られたあなたの試料・情報について</w:t>
      </w:r>
      <w:r w:rsidRPr="00683508">
        <w:rPr>
          <w:rFonts w:hint="eastAsia"/>
          <w:color w:val="4F81BD" w:themeColor="accent1"/>
          <w:sz w:val="24"/>
          <w:szCs w:val="24"/>
        </w:rPr>
        <w:t>名前や住所など患者さんを直接特定できる情報を除いた上で、郵送することによって●●病院・施設に送られ</w:t>
      </w:r>
      <w:r w:rsidR="00714DE2" w:rsidRPr="00683508">
        <w:rPr>
          <w:rFonts w:hint="eastAsia"/>
          <w:color w:val="4F81BD" w:themeColor="accent1"/>
          <w:sz w:val="24"/>
          <w:szCs w:val="24"/>
        </w:rPr>
        <w:t>他の施設の情報と合わせて解析を行います。患者さんを特定するた</w:t>
      </w:r>
      <w:r w:rsidR="00714DE2" w:rsidRPr="00683508">
        <w:rPr>
          <w:rFonts w:hint="eastAsia"/>
          <w:color w:val="4F81BD" w:themeColor="accent1"/>
          <w:sz w:val="24"/>
          <w:szCs w:val="24"/>
        </w:rPr>
        <w:lastRenderedPageBreak/>
        <w:t>めの対応表は院内で厳重に保管され、外部に提供されることはありません。これらの試料・情報は</w:t>
      </w:r>
      <w:r w:rsidRPr="00683508">
        <w:rPr>
          <w:rFonts w:hint="eastAsia"/>
          <w:color w:val="0070C0"/>
          <w:sz w:val="24"/>
          <w:szCs w:val="24"/>
        </w:rPr>
        <w:t>少なくとも、本研究の終了について報告された日から５年を経過した日又は本研究の結果の最終の公表について報告された日から３年を経過した日のいずれか遅い日までの期間、医局にて鍵のかかる保管庫に保管します。鍵は愛媛大学医学部附属病院の研究責任者が管理することで個人情報の保護に細心の注意を払います。保管期限が過ぎた後は、個人情報漏洩のないよう留意して廃棄します。</w:t>
      </w:r>
      <w:r w:rsidR="00714DE2" w:rsidRPr="00683508">
        <w:rPr>
          <w:rFonts w:hint="eastAsia"/>
          <w:color w:val="0070C0"/>
          <w:sz w:val="24"/>
          <w:szCs w:val="24"/>
        </w:rPr>
        <w:t>他の施設への提供を望まれない場合は、担当医師に申し出てください。</w:t>
      </w:r>
    </w:p>
    <w:p w14:paraId="2E1BCEFF" w14:textId="57D56542" w:rsidR="00C345CD" w:rsidRPr="00683508" w:rsidRDefault="00217F61" w:rsidP="00112920">
      <w:pPr>
        <w:spacing w:after="240"/>
        <w:jc w:val="left"/>
        <w:rPr>
          <w:color w:val="0070C0"/>
          <w:sz w:val="24"/>
          <w:szCs w:val="24"/>
        </w:rPr>
      </w:pPr>
      <w:r w:rsidRPr="00683508">
        <w:rPr>
          <w:rFonts w:hint="eastAsia"/>
          <w:color w:val="0070C0"/>
          <w:sz w:val="24"/>
          <w:szCs w:val="24"/>
        </w:rPr>
        <w:t>（例</w:t>
      </w:r>
      <w:r w:rsidR="00C345CD" w:rsidRPr="00683508">
        <w:rPr>
          <w:color w:val="0070C0"/>
          <w:sz w:val="24"/>
          <w:szCs w:val="24"/>
        </w:rPr>
        <w:t>3</w:t>
      </w:r>
      <w:r w:rsidRPr="00683508">
        <w:rPr>
          <w:rFonts w:hint="eastAsia"/>
          <w:color w:val="0070C0"/>
          <w:sz w:val="24"/>
          <w:szCs w:val="24"/>
        </w:rPr>
        <w:t>）この研究で得られたあなたの試料・情報について将来の研究のために研究終了後○年間保管</w:t>
      </w:r>
      <w:r w:rsidR="00C345CD" w:rsidRPr="00683508">
        <w:rPr>
          <w:rFonts w:hint="eastAsia"/>
          <w:color w:val="0070C0"/>
          <w:sz w:val="24"/>
          <w:szCs w:val="24"/>
        </w:rPr>
        <w:t>され、保管期限が過ぎた後は、個人情報漏洩のないよう留意して廃棄します。将来の研究のために使用する場合には改めて、倫理審査委員会の承認及び病院長の許可を得た上で使用いたします。その際には以下の愛媛大学医学部附属病院のホームページ等で情報を公開いたします。</w:t>
      </w:r>
      <w:r w:rsidR="00714DE2" w:rsidRPr="00683508">
        <w:rPr>
          <w:rFonts w:hint="eastAsia"/>
          <w:color w:val="0070C0"/>
          <w:sz w:val="24"/>
          <w:szCs w:val="24"/>
        </w:rPr>
        <w:t>長期保管についてご了承をいただけない場合は、担当医師に申し出てください。</w:t>
      </w:r>
    </w:p>
    <w:bookmarkEnd w:id="33"/>
    <w:p w14:paraId="7A67139F" w14:textId="06CFAFA8" w:rsidR="00D45CC9" w:rsidRPr="00683508" w:rsidRDefault="00C345CD" w:rsidP="00112920">
      <w:pPr>
        <w:spacing w:after="240"/>
        <w:jc w:val="left"/>
        <w:rPr>
          <w:rFonts w:asciiTheme="minorEastAsia" w:eastAsiaTheme="minorEastAsia" w:hAnsiTheme="minorEastAsia"/>
          <w:color w:val="4F81BD" w:themeColor="accent1"/>
          <w:sz w:val="24"/>
          <w:szCs w:val="24"/>
        </w:rPr>
      </w:pPr>
      <w:r w:rsidRPr="00683508">
        <w:rPr>
          <w:rFonts w:asciiTheme="minorEastAsia" w:eastAsiaTheme="minorEastAsia" w:hAnsiTheme="minorEastAsia" w:hint="eastAsia"/>
          <w:color w:val="4F81BD" w:themeColor="accent1"/>
          <w:sz w:val="24"/>
          <w:szCs w:val="24"/>
        </w:rPr>
        <w:t>愛媛大学医学部附属病院ホームページ</w:t>
      </w:r>
      <w:r w:rsidRPr="00683508">
        <w:rPr>
          <w:rFonts w:asciiTheme="minorEastAsia" w:eastAsiaTheme="minorEastAsia" w:hAnsiTheme="minorEastAsia"/>
          <w:color w:val="4F81BD" w:themeColor="accent1"/>
          <w:sz w:val="24"/>
          <w:szCs w:val="24"/>
        </w:rPr>
        <w:t xml:space="preserve"> </w:t>
      </w:r>
      <w:hyperlink r:id="rId8" w:history="1">
        <w:r w:rsidR="00714DE2" w:rsidRPr="00683508">
          <w:rPr>
            <w:rStyle w:val="aa"/>
            <w:rFonts w:asciiTheme="minorEastAsia" w:eastAsiaTheme="minorEastAsia" w:hAnsiTheme="minorEastAsia"/>
            <w:sz w:val="24"/>
            <w:szCs w:val="24"/>
            <w:u w:val="none"/>
          </w:rPr>
          <w:t>https://www.hsp.ehime-u.ac.jp/</w:t>
        </w:r>
      </w:hyperlink>
      <w:bookmarkStart w:id="34" w:name="_Hlk135747625"/>
    </w:p>
    <w:p w14:paraId="5F68AD53" w14:textId="77777777" w:rsidR="00CE64C2" w:rsidRPr="00CE64C2" w:rsidRDefault="00FE049A" w:rsidP="00F747AE">
      <w:pPr>
        <w:pStyle w:val="1"/>
        <w:rPr>
          <w:rFonts w:ascii="ＭＳ ゴシック" w:hAnsi="ＭＳ ゴシック"/>
          <w:sz w:val="28"/>
          <w:szCs w:val="28"/>
        </w:rPr>
      </w:pPr>
      <w:bookmarkStart w:id="35" w:name="_Toc398199388"/>
      <w:bookmarkEnd w:id="34"/>
      <w:r>
        <w:rPr>
          <w:rFonts w:ascii="ＭＳ ゴシック" w:hAnsi="ＭＳ ゴシック" w:hint="eastAsia"/>
          <w:sz w:val="28"/>
          <w:szCs w:val="28"/>
        </w:rPr>
        <w:t>１５</w:t>
      </w:r>
      <w:r w:rsidR="00D45CC9">
        <w:rPr>
          <w:rFonts w:ascii="ＭＳ ゴシック" w:hAnsi="ＭＳ ゴシック" w:hint="eastAsia"/>
          <w:sz w:val="28"/>
          <w:szCs w:val="28"/>
        </w:rPr>
        <w:t>．</w:t>
      </w:r>
      <w:r w:rsidR="00CE64C2" w:rsidRPr="00CE64C2">
        <w:rPr>
          <w:rFonts w:ascii="ＭＳ ゴシック" w:hAnsi="ＭＳ ゴシック" w:hint="eastAsia"/>
          <w:sz w:val="28"/>
          <w:szCs w:val="28"/>
        </w:rPr>
        <w:t>担当医師および連絡先</w:t>
      </w:r>
      <w:bookmarkEnd w:id="35"/>
    </w:p>
    <w:p w14:paraId="7C544B93" w14:textId="3B37284C" w:rsidR="001505DD" w:rsidRDefault="001505DD" w:rsidP="001505DD">
      <w:pPr>
        <w:jc w:val="left"/>
        <w:rPr>
          <w:color w:val="0070C0"/>
          <w:sz w:val="24"/>
          <w:szCs w:val="24"/>
        </w:rPr>
      </w:pPr>
      <w:r>
        <w:rPr>
          <w:rFonts w:hint="eastAsia"/>
          <w:color w:val="0070C0"/>
          <w:sz w:val="24"/>
          <w:szCs w:val="24"/>
        </w:rPr>
        <w:t>（例）</w:t>
      </w:r>
      <w:r w:rsidR="007B389D">
        <w:rPr>
          <w:rFonts w:hint="eastAsia"/>
          <w:color w:val="0070C0"/>
          <w:sz w:val="24"/>
          <w:szCs w:val="24"/>
        </w:rPr>
        <w:t>研究</w:t>
      </w:r>
      <w:r>
        <w:rPr>
          <w:rFonts w:hint="eastAsia"/>
          <w:color w:val="0070C0"/>
          <w:sz w:val="24"/>
          <w:szCs w:val="24"/>
        </w:rPr>
        <w:t>の内容について知りたいことや心配なことがございましたら、遠慮なく</w:t>
      </w:r>
      <w:r w:rsidR="007B389D">
        <w:rPr>
          <w:rFonts w:hint="eastAsia"/>
          <w:color w:val="0070C0"/>
          <w:sz w:val="24"/>
          <w:szCs w:val="24"/>
        </w:rPr>
        <w:t>研究</w:t>
      </w:r>
      <w:r w:rsidR="008717A4">
        <w:rPr>
          <w:rFonts w:hint="eastAsia"/>
          <w:color w:val="0070C0"/>
          <w:sz w:val="24"/>
          <w:szCs w:val="24"/>
        </w:rPr>
        <w:t>を</w:t>
      </w:r>
      <w:r>
        <w:rPr>
          <w:rFonts w:hint="eastAsia"/>
          <w:color w:val="0070C0"/>
          <w:sz w:val="24"/>
          <w:szCs w:val="24"/>
        </w:rPr>
        <w:t>担当</w:t>
      </w:r>
      <w:r w:rsidR="008717A4">
        <w:rPr>
          <w:rFonts w:hint="eastAsia"/>
          <w:color w:val="0070C0"/>
          <w:sz w:val="24"/>
          <w:szCs w:val="24"/>
        </w:rPr>
        <w:t>している</w:t>
      </w:r>
      <w:r>
        <w:rPr>
          <w:rFonts w:hint="eastAsia"/>
          <w:color w:val="0070C0"/>
          <w:sz w:val="24"/>
          <w:szCs w:val="24"/>
        </w:rPr>
        <w:t>医師や</w:t>
      </w:r>
      <w:r w:rsidR="002968DE">
        <w:rPr>
          <w:color w:val="0070C0"/>
          <w:sz w:val="24"/>
          <w:szCs w:val="24"/>
        </w:rPr>
        <w:t>下記</w:t>
      </w:r>
      <w:r>
        <w:rPr>
          <w:rFonts w:hint="eastAsia"/>
          <w:color w:val="0070C0"/>
          <w:sz w:val="24"/>
          <w:szCs w:val="24"/>
        </w:rPr>
        <w:t>の連絡先にご相談ください。</w:t>
      </w:r>
    </w:p>
    <w:p w14:paraId="48E43F69" w14:textId="77777777" w:rsidR="001505DD" w:rsidRDefault="001505DD" w:rsidP="001505DD">
      <w:pPr>
        <w:jc w:val="left"/>
        <w:rPr>
          <w:color w:val="0070C0"/>
          <w:sz w:val="24"/>
          <w:szCs w:val="24"/>
        </w:rPr>
      </w:pPr>
    </w:p>
    <w:p w14:paraId="77618678" w14:textId="77777777" w:rsidR="001A300C" w:rsidRDefault="00336FE0" w:rsidP="001505DD">
      <w:pPr>
        <w:ind w:leftChars="405" w:left="850"/>
        <w:jc w:val="left"/>
        <w:rPr>
          <w:color w:val="0070C0"/>
          <w:sz w:val="24"/>
          <w:szCs w:val="24"/>
        </w:rPr>
      </w:pPr>
      <w:r>
        <w:rPr>
          <w:rFonts w:hint="eastAsia"/>
          <w:color w:val="0070C0"/>
          <w:sz w:val="24"/>
          <w:szCs w:val="24"/>
        </w:rPr>
        <w:t>愛媛大学医学部附属病院　●●科</w:t>
      </w:r>
    </w:p>
    <w:p w14:paraId="737095F0" w14:textId="09EB1375" w:rsidR="00336FE0" w:rsidRDefault="00336FE0" w:rsidP="001505DD">
      <w:pPr>
        <w:ind w:leftChars="405" w:left="850"/>
        <w:jc w:val="left"/>
        <w:rPr>
          <w:color w:val="0070C0"/>
          <w:sz w:val="24"/>
          <w:szCs w:val="24"/>
        </w:rPr>
      </w:pPr>
      <w:r>
        <w:rPr>
          <w:rFonts w:hint="eastAsia"/>
          <w:color w:val="0070C0"/>
          <w:sz w:val="24"/>
          <w:szCs w:val="24"/>
        </w:rPr>
        <w:t>（</w:t>
      </w:r>
      <w:r w:rsidR="007B389D">
        <w:rPr>
          <w:rFonts w:hint="eastAsia"/>
          <w:color w:val="0070C0"/>
          <w:sz w:val="24"/>
          <w:szCs w:val="24"/>
        </w:rPr>
        <w:t>研究</w:t>
      </w:r>
      <w:r>
        <w:rPr>
          <w:rFonts w:hint="eastAsia"/>
          <w:color w:val="0070C0"/>
          <w:sz w:val="24"/>
          <w:szCs w:val="24"/>
        </w:rPr>
        <w:t>責任医師）　□□　△△</w:t>
      </w:r>
    </w:p>
    <w:p w14:paraId="41350B34" w14:textId="1A562F6C" w:rsidR="001505DD" w:rsidRDefault="001505DD" w:rsidP="001505DD">
      <w:pPr>
        <w:ind w:leftChars="405" w:left="850"/>
        <w:jc w:val="left"/>
        <w:rPr>
          <w:color w:val="0070C0"/>
          <w:sz w:val="24"/>
          <w:szCs w:val="24"/>
        </w:rPr>
      </w:pPr>
      <w:r>
        <w:rPr>
          <w:rFonts w:hint="eastAsia"/>
          <w:color w:val="0070C0"/>
          <w:sz w:val="24"/>
          <w:szCs w:val="24"/>
        </w:rPr>
        <w:t>（</w:t>
      </w:r>
      <w:r w:rsidR="007B389D">
        <w:rPr>
          <w:rFonts w:hint="eastAsia"/>
          <w:color w:val="0070C0"/>
          <w:sz w:val="24"/>
          <w:szCs w:val="24"/>
        </w:rPr>
        <w:t>研究</w:t>
      </w:r>
      <w:r>
        <w:rPr>
          <w:rFonts w:hint="eastAsia"/>
          <w:color w:val="0070C0"/>
          <w:sz w:val="24"/>
          <w:szCs w:val="24"/>
        </w:rPr>
        <w:t>分担医師）　◇◇　○○</w:t>
      </w:r>
    </w:p>
    <w:p w14:paraId="2AFB9CD6"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電話：</w:t>
      </w:r>
      <w:r>
        <w:rPr>
          <w:rFonts w:hint="eastAsia"/>
          <w:color w:val="0070C0"/>
          <w:sz w:val="24"/>
          <w:szCs w:val="24"/>
        </w:rPr>
        <w:t>089-960-XXXX</w:t>
      </w:r>
    </w:p>
    <w:p w14:paraId="11BC9A82"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夜間・休日の場合　電話：</w:t>
      </w:r>
      <w:r>
        <w:rPr>
          <w:rFonts w:hint="eastAsia"/>
          <w:color w:val="0070C0"/>
          <w:sz w:val="24"/>
          <w:szCs w:val="24"/>
        </w:rPr>
        <w:t>089-960-XXXX</w:t>
      </w:r>
      <w:r w:rsidR="006F010C">
        <w:rPr>
          <w:rFonts w:hint="eastAsia"/>
          <w:color w:val="0070C0"/>
          <w:sz w:val="24"/>
          <w:szCs w:val="24"/>
        </w:rPr>
        <w:t xml:space="preserve">　</w:t>
      </w:r>
      <w:r w:rsidR="006F010C" w:rsidRPr="00E41BFB">
        <w:rPr>
          <w:rFonts w:hint="eastAsia"/>
          <w:color w:val="0070C0"/>
          <w:sz w:val="24"/>
          <w:szCs w:val="24"/>
        </w:rPr>
        <w:t>（■病棟）</w:t>
      </w:r>
    </w:p>
    <w:p w14:paraId="0B801BC3" w14:textId="77777777" w:rsidR="00336FE0" w:rsidRPr="00336FE0" w:rsidRDefault="00336FE0" w:rsidP="003D3EF3">
      <w:pPr>
        <w:jc w:val="left"/>
        <w:rPr>
          <w:color w:val="0070C0"/>
          <w:sz w:val="24"/>
          <w:szCs w:val="24"/>
        </w:rPr>
      </w:pPr>
    </w:p>
    <w:p w14:paraId="4CB5B399" w14:textId="1D36FCCD" w:rsidR="003D3EF3" w:rsidRDefault="002312C2" w:rsidP="003D3EF3">
      <w:pPr>
        <w:jc w:val="left"/>
        <w:rPr>
          <w:color w:val="0070C0"/>
          <w:sz w:val="24"/>
          <w:szCs w:val="24"/>
        </w:rPr>
      </w:pPr>
      <w:r>
        <w:rPr>
          <w:rFonts w:hint="eastAsia"/>
          <w:sz w:val="24"/>
          <w:szCs w:val="24"/>
        </w:rPr>
        <w:t xml:space="preserve">　</w:t>
      </w:r>
      <w:r>
        <w:rPr>
          <w:rFonts w:hint="eastAsia"/>
          <w:color w:val="0070C0"/>
          <w:sz w:val="24"/>
          <w:szCs w:val="24"/>
        </w:rPr>
        <w:t>また、この臨床</w:t>
      </w:r>
      <w:r w:rsidR="007B389D">
        <w:rPr>
          <w:rFonts w:hint="eastAsia"/>
          <w:color w:val="0070C0"/>
          <w:sz w:val="24"/>
          <w:szCs w:val="24"/>
        </w:rPr>
        <w:t>研究</w:t>
      </w:r>
      <w:r>
        <w:rPr>
          <w:rFonts w:hint="eastAsia"/>
          <w:color w:val="0070C0"/>
          <w:sz w:val="24"/>
          <w:szCs w:val="24"/>
        </w:rPr>
        <w:t>は</w:t>
      </w:r>
      <w:r w:rsidR="002968DE">
        <w:rPr>
          <w:color w:val="0070C0"/>
          <w:sz w:val="24"/>
          <w:szCs w:val="24"/>
        </w:rPr>
        <w:t>下記</w:t>
      </w:r>
      <w:r>
        <w:rPr>
          <w:rFonts w:hint="eastAsia"/>
          <w:color w:val="0070C0"/>
          <w:sz w:val="24"/>
          <w:szCs w:val="24"/>
        </w:rPr>
        <w:t>の医療機関と共同で</w:t>
      </w:r>
      <w:r w:rsidR="00C40754">
        <w:rPr>
          <w:rFonts w:hint="eastAsia"/>
          <w:color w:val="0070C0"/>
          <w:sz w:val="24"/>
          <w:szCs w:val="24"/>
        </w:rPr>
        <w:t>実施しています。</w:t>
      </w:r>
    </w:p>
    <w:p w14:paraId="71B7D16A" w14:textId="618D043C" w:rsidR="00C40754" w:rsidRDefault="00C40754" w:rsidP="00C40754">
      <w:pPr>
        <w:ind w:leftChars="405" w:left="850"/>
        <w:jc w:val="left"/>
        <w:rPr>
          <w:color w:val="0070C0"/>
          <w:sz w:val="24"/>
          <w:szCs w:val="24"/>
        </w:rPr>
      </w:pPr>
      <w:r>
        <w:rPr>
          <w:rFonts w:hint="eastAsia"/>
          <w:color w:val="0070C0"/>
          <w:sz w:val="24"/>
          <w:szCs w:val="24"/>
        </w:rPr>
        <w:t>XXXX</w:t>
      </w:r>
      <w:r>
        <w:rPr>
          <w:rFonts w:hint="eastAsia"/>
          <w:color w:val="0070C0"/>
          <w:sz w:val="24"/>
          <w:szCs w:val="24"/>
        </w:rPr>
        <w:t>大学医学部附属病院　●●科　（</w:t>
      </w:r>
      <w:r w:rsidR="007B389D">
        <w:rPr>
          <w:rFonts w:hint="eastAsia"/>
          <w:color w:val="0070C0"/>
          <w:sz w:val="24"/>
          <w:szCs w:val="24"/>
        </w:rPr>
        <w:t>研究</w:t>
      </w:r>
      <w:r>
        <w:rPr>
          <w:rFonts w:hint="eastAsia"/>
          <w:color w:val="0070C0"/>
          <w:sz w:val="24"/>
          <w:szCs w:val="24"/>
        </w:rPr>
        <w:t>責任医師）　△△　★★</w:t>
      </w:r>
    </w:p>
    <w:p w14:paraId="33E9D1BC" w14:textId="79E861BD" w:rsidR="00C40754" w:rsidRPr="00C40754" w:rsidRDefault="00C40754" w:rsidP="00C40754">
      <w:pPr>
        <w:ind w:leftChars="405" w:left="850"/>
        <w:jc w:val="left"/>
      </w:pPr>
      <w:r>
        <w:rPr>
          <w:rFonts w:hint="eastAsia"/>
          <w:color w:val="0070C0"/>
          <w:sz w:val="24"/>
          <w:szCs w:val="24"/>
        </w:rPr>
        <w:t>XXXX</w:t>
      </w:r>
      <w:r>
        <w:rPr>
          <w:rFonts w:hint="eastAsia"/>
          <w:color w:val="0070C0"/>
          <w:sz w:val="24"/>
          <w:szCs w:val="24"/>
        </w:rPr>
        <w:t>中央病院　●●科　（</w:t>
      </w:r>
      <w:r w:rsidR="007B389D">
        <w:rPr>
          <w:rFonts w:hint="eastAsia"/>
          <w:color w:val="0070C0"/>
          <w:sz w:val="24"/>
          <w:szCs w:val="24"/>
        </w:rPr>
        <w:t>研究</w:t>
      </w:r>
      <w:r>
        <w:rPr>
          <w:rFonts w:hint="eastAsia"/>
          <w:color w:val="0070C0"/>
          <w:sz w:val="24"/>
          <w:szCs w:val="24"/>
        </w:rPr>
        <w:t>責任医師）　○○　□□</w:t>
      </w:r>
    </w:p>
    <w:p w14:paraId="2C1FE773" w14:textId="77777777" w:rsidR="00C40754" w:rsidRPr="00C40754" w:rsidRDefault="00C40754" w:rsidP="003D3EF3">
      <w:pPr>
        <w:jc w:val="left"/>
        <w:rPr>
          <w:color w:val="0070C0"/>
          <w:sz w:val="24"/>
          <w:szCs w:val="24"/>
        </w:rPr>
      </w:pPr>
    </w:p>
    <w:p w14:paraId="5EFEEB8F" w14:textId="77777777" w:rsidR="00C40754" w:rsidRDefault="00C40754" w:rsidP="003D3EF3">
      <w:pPr>
        <w:jc w:val="left"/>
        <w:rPr>
          <w:color w:val="0070C0"/>
          <w:sz w:val="24"/>
          <w:szCs w:val="24"/>
        </w:rPr>
      </w:pPr>
    </w:p>
    <w:p w14:paraId="786E6FB1" w14:textId="77777777" w:rsidR="00A0016E" w:rsidRDefault="00A0016E" w:rsidP="003D3EF3">
      <w:pPr>
        <w:jc w:val="left"/>
        <w:rPr>
          <w:color w:val="0070C0"/>
          <w:sz w:val="24"/>
          <w:szCs w:val="24"/>
        </w:rPr>
        <w:sectPr w:rsidR="00A0016E" w:rsidSect="00503BA4">
          <w:headerReference w:type="default" r:id="rId9"/>
          <w:footerReference w:type="default" r:id="rId10"/>
          <w:pgSz w:w="11906" w:h="16838"/>
          <w:pgMar w:top="1985" w:right="1701" w:bottom="1701" w:left="1701" w:header="851" w:footer="992" w:gutter="0"/>
          <w:cols w:space="425"/>
          <w:docGrid w:type="lines" w:linePitch="360"/>
        </w:sectPr>
      </w:pPr>
    </w:p>
    <w:p w14:paraId="087050E3" w14:textId="6D4DEF17" w:rsidR="00A0016E" w:rsidRPr="00C3565B" w:rsidRDefault="00C3565B" w:rsidP="00C3565B">
      <w:pPr>
        <w:wordWrap w:val="0"/>
        <w:jc w:val="right"/>
        <w:rPr>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医療機関保管用</w:t>
      </w:r>
      <w:r>
        <w:rPr>
          <w:rFonts w:hint="eastAsia"/>
          <w:sz w:val="24"/>
          <w:szCs w:val="24"/>
          <w:bdr w:val="single" w:sz="4" w:space="0" w:color="auto"/>
        </w:rPr>
        <w:t xml:space="preserve">　</w:t>
      </w:r>
    </w:p>
    <w:p w14:paraId="602BD409" w14:textId="77777777" w:rsidR="00A0016E" w:rsidRDefault="00A0016E" w:rsidP="00A0016E">
      <w:pPr>
        <w:jc w:val="center"/>
        <w:rPr>
          <w:rFonts w:ascii="ＭＳ 明朝"/>
        </w:rPr>
      </w:pPr>
      <w:r>
        <w:rPr>
          <w:rFonts w:hint="eastAsia"/>
          <w:sz w:val="30"/>
        </w:rPr>
        <w:t>同　意　書</w:t>
      </w:r>
    </w:p>
    <w:p w14:paraId="0C7235D7" w14:textId="77777777" w:rsidR="00A0016E" w:rsidRDefault="00A0016E" w:rsidP="00A0016E">
      <w:pPr>
        <w:rPr>
          <w:rFonts w:ascii="ＭＳ 明朝"/>
        </w:rPr>
      </w:pPr>
    </w:p>
    <w:p w14:paraId="1488210C" w14:textId="77777777" w:rsidR="00A0016E" w:rsidRDefault="00A0016E" w:rsidP="00A0016E">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456875B8" w14:textId="77777777" w:rsidR="00A0016E" w:rsidRDefault="00A0016E" w:rsidP="00A0016E">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5378DBB3" w14:textId="77777777" w:rsidR="00A0016E" w:rsidRDefault="00A0016E" w:rsidP="00A0016E">
      <w:pPr>
        <w:rPr>
          <w:rFonts w:ascii="ＭＳ 明朝"/>
        </w:rPr>
      </w:pPr>
    </w:p>
    <w:p w14:paraId="5E914348" w14:textId="77777777" w:rsidR="00A0016E" w:rsidRDefault="00A0016E" w:rsidP="00A0016E">
      <w:pPr>
        <w:rPr>
          <w:rFonts w:ascii="ＭＳ 明朝"/>
        </w:rPr>
      </w:pPr>
    </w:p>
    <w:p w14:paraId="05CF1885" w14:textId="4387CB88" w:rsidR="00A0016E" w:rsidRPr="00B0323B" w:rsidRDefault="00A0016E" w:rsidP="00A0016E">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」の目的と方法、予期される効果及び副作用、他の治療方法の有無及び内容などについて文書により十分説明を受け理解しました。</w:t>
      </w:r>
    </w:p>
    <w:p w14:paraId="2C45DB03" w14:textId="47E3177E" w:rsidR="00A0016E" w:rsidRPr="000864F7" w:rsidRDefault="00A0016E" w:rsidP="000864F7">
      <w:pPr>
        <w:autoSpaceDE w:val="0"/>
        <w:autoSpaceDN w:val="0"/>
        <w:spacing w:line="20" w:lineRule="atLeast"/>
        <w:jc w:val="left"/>
        <w:rPr>
          <w:sz w:val="24"/>
          <w:szCs w:val="24"/>
        </w:rPr>
      </w:pPr>
      <w:r w:rsidRPr="00B0323B">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を受ける事に同意します。</w:t>
      </w:r>
    </w:p>
    <w:p w14:paraId="0EEFCA8C" w14:textId="71218EFC" w:rsidR="00A0016E" w:rsidRPr="00B0323B" w:rsidRDefault="00A0016E" w:rsidP="00A0016E">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さんご本人が記入</w:t>
      </w:r>
    </w:p>
    <w:p w14:paraId="203A2923" w14:textId="77777777" w:rsidR="00A0016E" w:rsidRPr="00B0323B" w:rsidRDefault="00A0016E" w:rsidP="00A0016E">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7248FA1B" w14:textId="77777777" w:rsidR="00A0016E" w:rsidRPr="00953C97" w:rsidRDefault="00A0016E" w:rsidP="00A0016E">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74AFC834" w14:textId="112267D8" w:rsidR="00A0016E" w:rsidRPr="00B0323B" w:rsidRDefault="00A0016E" w:rsidP="00A0016E">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16A07066" w14:textId="1BF20A0E" w:rsidR="00A0016E" w:rsidRPr="00BE341C" w:rsidRDefault="00A0016E" w:rsidP="00A0016E">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2404B620" w14:textId="6A482BA0" w:rsidR="00A0016E" w:rsidRPr="00BE341C" w:rsidRDefault="007B389D" w:rsidP="00A0016E">
      <w:pPr>
        <w:autoSpaceDE w:val="0"/>
        <w:autoSpaceDN w:val="0"/>
        <w:spacing w:beforeLines="50" w:before="180"/>
        <w:ind w:left="4216" w:hangingChars="2000" w:hanging="4216"/>
        <w:jc w:val="left"/>
        <w:rPr>
          <w:b/>
          <w:u w:val="single"/>
        </w:rPr>
      </w:pPr>
      <w:r>
        <w:rPr>
          <w:rFonts w:hint="eastAsia"/>
          <w:b/>
          <w:szCs w:val="21"/>
          <w:u w:val="single"/>
        </w:rPr>
        <w:t>研究対象者</w:t>
      </w:r>
      <w:r w:rsidR="00A0016E" w:rsidRPr="00BE341C">
        <w:rPr>
          <w:rFonts w:hint="eastAsia"/>
          <w:b/>
          <w:szCs w:val="21"/>
          <w:u w:val="single"/>
        </w:rPr>
        <w:t>氏名</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r w:rsidR="00A0016E" w:rsidRPr="00BE341C">
        <w:rPr>
          <w:rFonts w:hint="eastAsia"/>
          <w:b/>
          <w:szCs w:val="21"/>
          <w:u w:val="single"/>
        </w:rPr>
        <w:t xml:space="preserve">代諾者を介する理由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p>
    <w:p w14:paraId="63CB9E86" w14:textId="40022BBF" w:rsidR="00A0016E" w:rsidRPr="00B0323B" w:rsidRDefault="00A0016E" w:rsidP="00A0016E">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158D5DAA" w14:textId="0FA0D0FD" w:rsidR="00A0016E" w:rsidRPr="00BE341C" w:rsidRDefault="00A0016E" w:rsidP="00A0016E">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14F4FC18" w14:textId="77777777" w:rsidR="000864F7" w:rsidRPr="003F7BDB" w:rsidRDefault="000864F7" w:rsidP="000864F7">
      <w:pPr>
        <w:autoSpaceDE w:val="0"/>
        <w:autoSpaceDN w:val="0"/>
        <w:spacing w:beforeLines="50" w:before="180"/>
        <w:jc w:val="left"/>
        <w:rPr>
          <w:b/>
        </w:rPr>
      </w:pPr>
      <w:bookmarkStart w:id="36" w:name="_Hlk95300021"/>
      <w:r>
        <w:rPr>
          <w:rFonts w:hint="eastAsia"/>
          <w:b/>
          <w:szCs w:val="21"/>
          <w:u w:val="single"/>
        </w:rPr>
        <w:t>研究対象者同意日</w:t>
      </w:r>
      <w:r w:rsidRPr="00BE341C">
        <w:rPr>
          <w:rFonts w:hint="eastAsia"/>
          <w:b/>
          <w:u w:val="single"/>
        </w:rPr>
        <w:t xml:space="preserve">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bookmarkEnd w:id="36"/>
    <w:p w14:paraId="6B4EF435" w14:textId="32C77B2A" w:rsidR="00A0016E" w:rsidRPr="000864F7" w:rsidRDefault="000864F7" w:rsidP="00A0016E">
      <w:pPr>
        <w:autoSpaceDE w:val="0"/>
        <w:autoSpaceDN w:val="0"/>
        <w:spacing w:beforeLines="50" w:before="180"/>
        <w:jc w:val="left"/>
        <w:rPr>
          <w:b/>
          <w:szCs w:val="21"/>
        </w:rPr>
      </w:pP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4EFB90F6" w14:textId="77777777" w:rsidR="00A0016E" w:rsidRDefault="00A0016E" w:rsidP="00A0016E">
      <w:pPr>
        <w:autoSpaceDE w:val="0"/>
        <w:autoSpaceDN w:val="0"/>
        <w:spacing w:line="20" w:lineRule="atLeast"/>
        <w:jc w:val="left"/>
      </w:pPr>
      <w:r>
        <w:rPr>
          <w:rFonts w:hint="eastAsia"/>
          <w:sz w:val="20"/>
        </w:rPr>
        <w:t xml:space="preserve">　</w:t>
      </w:r>
      <w:r>
        <w:rPr>
          <w:rFonts w:hint="eastAsia"/>
        </w:rPr>
        <w:t>------------------------------------------------------------------------------------------------------------------------</w:t>
      </w:r>
    </w:p>
    <w:p w14:paraId="23F50303" w14:textId="77777777" w:rsidR="00A0016E" w:rsidRDefault="00A0016E" w:rsidP="00A0016E">
      <w:pPr>
        <w:autoSpaceDE w:val="0"/>
        <w:autoSpaceDN w:val="0"/>
        <w:spacing w:line="360" w:lineRule="auto"/>
        <w:jc w:val="left"/>
        <w:rPr>
          <w:sz w:val="22"/>
        </w:rPr>
      </w:pPr>
      <w:r>
        <w:rPr>
          <w:rFonts w:hint="eastAsia"/>
          <w:sz w:val="22"/>
        </w:rPr>
        <w:t>【説明者（主担当者・分担者）】</w:t>
      </w:r>
    </w:p>
    <w:p w14:paraId="0981552C" w14:textId="77777777" w:rsidR="00A0016E" w:rsidRDefault="00A0016E" w:rsidP="00A0016E">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41AD2C9C" w14:textId="77777777" w:rsidR="00A0016E" w:rsidRDefault="00A0016E" w:rsidP="00A0016E">
      <w:pPr>
        <w:autoSpaceDE w:val="0"/>
        <w:autoSpaceDN w:val="0"/>
        <w:spacing w:line="360" w:lineRule="auto"/>
        <w:jc w:val="left"/>
        <w:rPr>
          <w:sz w:val="22"/>
        </w:rPr>
      </w:pPr>
      <w:r>
        <w:rPr>
          <w:rFonts w:hint="eastAsia"/>
          <w:sz w:val="22"/>
        </w:rPr>
        <w:t>※補足的な説明を行った場合は下記に記入</w:t>
      </w:r>
    </w:p>
    <w:p w14:paraId="2B953C48" w14:textId="77777777" w:rsidR="00A0016E" w:rsidRDefault="00A0016E" w:rsidP="00A0016E">
      <w:pPr>
        <w:autoSpaceDE w:val="0"/>
        <w:autoSpaceDN w:val="0"/>
        <w:spacing w:line="20" w:lineRule="atLeast"/>
        <w:jc w:val="left"/>
        <w:rPr>
          <w:sz w:val="22"/>
        </w:rPr>
      </w:pPr>
      <w:r>
        <w:rPr>
          <w:rFonts w:hint="eastAsia"/>
          <w:sz w:val="22"/>
        </w:rPr>
        <w:t>【補足説明者】</w:t>
      </w:r>
    </w:p>
    <w:p w14:paraId="1736674E" w14:textId="3B7C2F8B" w:rsidR="00A0016E" w:rsidRDefault="00A0016E" w:rsidP="00A0016E">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sidR="00953C97">
        <w:rPr>
          <w:rFonts w:hint="eastAsia"/>
          <w:sz w:val="22"/>
          <w:u w:val="single"/>
        </w:rPr>
        <w:t xml:space="preserve">　</w:t>
      </w:r>
      <w:r>
        <w:rPr>
          <w:rFonts w:hint="eastAsia"/>
          <w:sz w:val="22"/>
          <w:u w:val="single"/>
        </w:rPr>
        <w:t xml:space="preserve">　　　　　　　</w:t>
      </w:r>
      <w:r w:rsidR="00953C97">
        <w:rPr>
          <w:rFonts w:hint="eastAsia"/>
          <w:sz w:val="22"/>
          <w:u w:val="single"/>
        </w:rPr>
        <w:t xml:space="preserve">　　</w:t>
      </w:r>
    </w:p>
    <w:p w14:paraId="57DBD68D" w14:textId="77777777" w:rsidR="00A0016E" w:rsidRDefault="00A0016E" w:rsidP="003D3EF3">
      <w:pPr>
        <w:jc w:val="left"/>
        <w:rPr>
          <w:color w:val="0070C0"/>
          <w:sz w:val="24"/>
          <w:szCs w:val="24"/>
        </w:rPr>
      </w:pPr>
    </w:p>
    <w:p w14:paraId="3714DC3E" w14:textId="495E4BBF" w:rsidR="00BD7494" w:rsidRDefault="00BD7494" w:rsidP="003D3EF3">
      <w:pPr>
        <w:jc w:val="left"/>
        <w:rPr>
          <w:color w:val="0070C0"/>
          <w:sz w:val="24"/>
          <w:szCs w:val="24"/>
        </w:rPr>
      </w:pPr>
    </w:p>
    <w:p w14:paraId="418CA9D7" w14:textId="77777777" w:rsidR="00C3565B" w:rsidRDefault="00C3565B" w:rsidP="003D3EF3">
      <w:pPr>
        <w:jc w:val="left"/>
        <w:rPr>
          <w:color w:val="0070C0"/>
          <w:sz w:val="24"/>
          <w:szCs w:val="24"/>
        </w:rPr>
      </w:pPr>
    </w:p>
    <w:p w14:paraId="0D1017AF" w14:textId="11CA9969" w:rsidR="00C3565B" w:rsidRPr="00C3565B" w:rsidRDefault="00C3565B" w:rsidP="00C3565B">
      <w:pPr>
        <w:wordWrap w:val="0"/>
        <w:jc w:val="right"/>
        <w:rPr>
          <w:sz w:val="24"/>
          <w:szCs w:val="24"/>
          <w:bdr w:val="single" w:sz="4" w:space="0" w:color="auto"/>
        </w:rPr>
      </w:pPr>
      <w:r>
        <w:rPr>
          <w:rFonts w:hint="eastAsia"/>
          <w:sz w:val="24"/>
          <w:szCs w:val="24"/>
          <w:bdr w:val="single" w:sz="4" w:space="0" w:color="auto"/>
        </w:rPr>
        <w:t xml:space="preserve">　</w:t>
      </w:r>
      <w:r w:rsidRPr="00C3565B">
        <w:rPr>
          <w:rFonts w:hint="eastAsia"/>
          <w:sz w:val="24"/>
          <w:szCs w:val="24"/>
          <w:bdr w:val="single" w:sz="4" w:space="0" w:color="auto"/>
        </w:rPr>
        <w:t>患者さん</w:t>
      </w:r>
      <w:r w:rsidRPr="00C3565B">
        <w:rPr>
          <w:sz w:val="24"/>
          <w:szCs w:val="24"/>
          <w:bdr w:val="single" w:sz="4" w:space="0" w:color="auto"/>
        </w:rPr>
        <w:t>保管用</w:t>
      </w:r>
      <w:r>
        <w:rPr>
          <w:rFonts w:hint="eastAsia"/>
          <w:sz w:val="24"/>
          <w:szCs w:val="24"/>
          <w:bdr w:val="single" w:sz="4" w:space="0" w:color="auto"/>
        </w:rPr>
        <w:t xml:space="preserve">　</w:t>
      </w:r>
    </w:p>
    <w:p w14:paraId="04B51830" w14:textId="61DA4183" w:rsidR="00BD7494" w:rsidRDefault="00BD7494" w:rsidP="00BD7494">
      <w:pPr>
        <w:jc w:val="center"/>
        <w:rPr>
          <w:rFonts w:ascii="ＭＳ 明朝"/>
        </w:rPr>
      </w:pPr>
      <w:r>
        <w:rPr>
          <w:rFonts w:hint="eastAsia"/>
          <w:sz w:val="30"/>
        </w:rPr>
        <w:t>同　意　書</w:t>
      </w:r>
    </w:p>
    <w:p w14:paraId="326D8C94" w14:textId="77777777" w:rsidR="00BD7494" w:rsidRDefault="00BD7494" w:rsidP="00BD7494">
      <w:pPr>
        <w:rPr>
          <w:rFonts w:ascii="ＭＳ 明朝"/>
        </w:rPr>
      </w:pPr>
    </w:p>
    <w:p w14:paraId="2FB6EAE0" w14:textId="77777777" w:rsidR="00BD7494" w:rsidRDefault="00BD7494" w:rsidP="00BD7494">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175D5670" w14:textId="77777777" w:rsidR="00BD7494" w:rsidRDefault="00BD7494" w:rsidP="00BD7494">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72C9CFF7" w14:textId="77777777" w:rsidR="00BD7494" w:rsidRDefault="00BD7494" w:rsidP="00BD7494">
      <w:pPr>
        <w:rPr>
          <w:rFonts w:ascii="ＭＳ 明朝"/>
        </w:rPr>
      </w:pPr>
    </w:p>
    <w:p w14:paraId="433C294C" w14:textId="77777777" w:rsidR="00BD7494" w:rsidRDefault="00BD7494" w:rsidP="00BD7494">
      <w:pPr>
        <w:rPr>
          <w:rFonts w:ascii="ＭＳ 明朝"/>
        </w:rPr>
      </w:pPr>
    </w:p>
    <w:p w14:paraId="7609181B" w14:textId="77777777" w:rsidR="00BD7494" w:rsidRPr="00B70870" w:rsidRDefault="00BD7494" w:rsidP="00BD7494">
      <w:pPr>
        <w:autoSpaceDE w:val="0"/>
        <w:autoSpaceDN w:val="0"/>
        <w:spacing w:line="20" w:lineRule="atLeast"/>
        <w:jc w:val="left"/>
        <w:rPr>
          <w:sz w:val="24"/>
          <w:szCs w:val="24"/>
        </w:rPr>
      </w:pPr>
      <w:r>
        <w:rPr>
          <w:rFonts w:hint="eastAsia"/>
        </w:rPr>
        <w:t xml:space="preserve">　</w:t>
      </w:r>
      <w:r w:rsidRPr="00B70870">
        <w:rPr>
          <w:rFonts w:hint="eastAsia"/>
          <w:sz w:val="24"/>
          <w:szCs w:val="24"/>
        </w:rPr>
        <w:t xml:space="preserve">私は、担当医師から、「　</w:t>
      </w:r>
      <w:r w:rsidRPr="00B70870">
        <w:rPr>
          <w:b/>
          <w:color w:val="FF0000"/>
          <w:sz w:val="24"/>
          <w:szCs w:val="24"/>
        </w:rPr>
        <w:t>研究課題名</w:t>
      </w:r>
      <w:r w:rsidRPr="00B70870">
        <w:rPr>
          <w:sz w:val="24"/>
          <w:szCs w:val="24"/>
        </w:rPr>
        <w:t xml:space="preserve"> </w:t>
      </w:r>
      <w:r w:rsidRPr="00B70870">
        <w:rPr>
          <w:rFonts w:hint="eastAsia"/>
          <w:sz w:val="24"/>
          <w:szCs w:val="24"/>
        </w:rPr>
        <w:t>」の目的と方法、予期される効果及び副作用、他の治療方法の有無及び内容などについて文書により十分説明を受け理解しました。</w:t>
      </w:r>
    </w:p>
    <w:p w14:paraId="42476B41" w14:textId="37FA5FAE" w:rsidR="00BD7494" w:rsidRPr="000864F7" w:rsidRDefault="00BD7494" w:rsidP="00BD7494">
      <w:pPr>
        <w:autoSpaceDE w:val="0"/>
        <w:autoSpaceDN w:val="0"/>
        <w:spacing w:line="20" w:lineRule="atLeast"/>
        <w:jc w:val="left"/>
        <w:rPr>
          <w:sz w:val="24"/>
          <w:szCs w:val="24"/>
        </w:rPr>
      </w:pPr>
      <w:r w:rsidRPr="00B70870">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を受ける事に同意します。</w:t>
      </w:r>
    </w:p>
    <w:p w14:paraId="48EA83DD" w14:textId="4CA506CB" w:rsidR="00BD7494" w:rsidRPr="00B70870" w:rsidRDefault="00BD7494" w:rsidP="00BD7494">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さんご本人が記入</w:t>
      </w:r>
    </w:p>
    <w:p w14:paraId="67D19AA9" w14:textId="77777777" w:rsidR="00BD7494" w:rsidRPr="00B70870" w:rsidRDefault="00BD7494" w:rsidP="00BD7494">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6F273C61" w14:textId="19BC2E57" w:rsidR="00BD7494" w:rsidRPr="00953C97" w:rsidRDefault="00BD7494" w:rsidP="00BD7494">
      <w:pPr>
        <w:autoSpaceDE w:val="0"/>
        <w:autoSpaceDN w:val="0"/>
        <w:spacing w:beforeLines="50" w:before="180"/>
        <w:jc w:val="left"/>
        <w:rPr>
          <w:szCs w:val="21"/>
          <w:u w:val="single"/>
        </w:rPr>
      </w:pPr>
      <w:r w:rsidRPr="00B70870">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4F444029" w14:textId="61DCE163" w:rsidR="00BD7494" w:rsidRPr="00B70870" w:rsidRDefault="00BD7494" w:rsidP="00BD7494">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さんご本人に代わってご家族などが同意する場合は下記に代諾者が記入</w:t>
      </w:r>
    </w:p>
    <w:p w14:paraId="085E4688" w14:textId="39AF4210" w:rsidR="00BD7494" w:rsidRPr="00BE341C" w:rsidRDefault="00BD7494" w:rsidP="00BD7494">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23C47685" w14:textId="408C1EE8" w:rsidR="00BD7494" w:rsidRPr="00BE341C" w:rsidRDefault="007B389D" w:rsidP="00BD7494">
      <w:pPr>
        <w:autoSpaceDE w:val="0"/>
        <w:autoSpaceDN w:val="0"/>
        <w:spacing w:beforeLines="50" w:before="180"/>
        <w:ind w:left="4216" w:hangingChars="2000" w:hanging="4216"/>
        <w:jc w:val="left"/>
        <w:rPr>
          <w:b/>
          <w:u w:val="single"/>
        </w:rPr>
      </w:pPr>
      <w:r>
        <w:rPr>
          <w:rFonts w:hint="eastAsia"/>
          <w:b/>
          <w:szCs w:val="21"/>
          <w:u w:val="single"/>
        </w:rPr>
        <w:t>研究対象者</w:t>
      </w:r>
      <w:r w:rsidR="00BD7494" w:rsidRPr="00BE341C">
        <w:rPr>
          <w:rFonts w:hint="eastAsia"/>
          <w:b/>
          <w:szCs w:val="21"/>
          <w:u w:val="single"/>
        </w:rPr>
        <w:t>氏名</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r w:rsidR="00BD7494" w:rsidRPr="00BE341C">
        <w:rPr>
          <w:rFonts w:hint="eastAsia"/>
          <w:b/>
          <w:szCs w:val="21"/>
          <w:u w:val="single"/>
        </w:rPr>
        <w:t xml:space="preserve">代諾者を介する理由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p>
    <w:p w14:paraId="43039F1D" w14:textId="0CAB4594" w:rsidR="00BD7494" w:rsidRPr="00B70870" w:rsidRDefault="00BD7494" w:rsidP="00BD7494">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7CFBEA5B" w14:textId="043E7E71" w:rsidR="00BD7494" w:rsidRPr="00BE341C" w:rsidRDefault="00BD7494" w:rsidP="00BD7494">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1B357021" w14:textId="77777777" w:rsidR="000864F7" w:rsidRPr="003F7BDB" w:rsidRDefault="000864F7" w:rsidP="000864F7">
      <w:pPr>
        <w:autoSpaceDE w:val="0"/>
        <w:autoSpaceDN w:val="0"/>
        <w:spacing w:beforeLines="50" w:before="180"/>
        <w:jc w:val="left"/>
        <w:rPr>
          <w:b/>
        </w:rPr>
      </w:pPr>
      <w:r>
        <w:rPr>
          <w:rFonts w:hint="eastAsia"/>
          <w:b/>
          <w:szCs w:val="21"/>
          <w:u w:val="single"/>
        </w:rPr>
        <w:t>研究対象者同意日</w:t>
      </w:r>
      <w:r w:rsidRPr="00BE341C">
        <w:rPr>
          <w:rFonts w:hint="eastAsia"/>
          <w:b/>
          <w:u w:val="single"/>
        </w:rPr>
        <w:t xml:space="preserve">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6C1B5443" w14:textId="77777777" w:rsidR="000864F7" w:rsidRPr="00BE341C" w:rsidRDefault="000864F7" w:rsidP="000864F7">
      <w:pPr>
        <w:autoSpaceDE w:val="0"/>
        <w:autoSpaceDN w:val="0"/>
        <w:spacing w:beforeLines="50" w:before="180"/>
        <w:jc w:val="left"/>
        <w:rPr>
          <w:b/>
          <w:szCs w:val="21"/>
        </w:rPr>
      </w:pP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1C014766" w14:textId="77777777" w:rsidR="00BD7494" w:rsidRDefault="00BD7494" w:rsidP="00BD7494">
      <w:pPr>
        <w:autoSpaceDE w:val="0"/>
        <w:autoSpaceDN w:val="0"/>
        <w:spacing w:line="20" w:lineRule="atLeast"/>
        <w:jc w:val="left"/>
      </w:pPr>
      <w:r>
        <w:rPr>
          <w:rFonts w:hint="eastAsia"/>
          <w:sz w:val="20"/>
        </w:rPr>
        <w:t xml:space="preserve">　</w:t>
      </w:r>
      <w:r>
        <w:rPr>
          <w:rFonts w:hint="eastAsia"/>
        </w:rPr>
        <w:t>------------------------------------------------------------------------------------------------------------------------</w:t>
      </w:r>
    </w:p>
    <w:p w14:paraId="781CD889" w14:textId="77777777" w:rsidR="00BD7494" w:rsidRDefault="00BD7494" w:rsidP="00BD7494">
      <w:pPr>
        <w:autoSpaceDE w:val="0"/>
        <w:autoSpaceDN w:val="0"/>
        <w:spacing w:line="360" w:lineRule="auto"/>
        <w:jc w:val="left"/>
        <w:rPr>
          <w:sz w:val="22"/>
        </w:rPr>
      </w:pPr>
      <w:r>
        <w:rPr>
          <w:rFonts w:hint="eastAsia"/>
          <w:sz w:val="22"/>
        </w:rPr>
        <w:t>【説明者（主担当者・分担者）】</w:t>
      </w:r>
    </w:p>
    <w:p w14:paraId="05AC00BA" w14:textId="77777777" w:rsidR="00BD7494" w:rsidRDefault="00BD7494" w:rsidP="00BD7494">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32A483E9" w14:textId="77777777" w:rsidR="00BD7494" w:rsidRDefault="00BD7494" w:rsidP="00BD7494">
      <w:pPr>
        <w:autoSpaceDE w:val="0"/>
        <w:autoSpaceDN w:val="0"/>
        <w:spacing w:line="360" w:lineRule="auto"/>
        <w:jc w:val="left"/>
        <w:rPr>
          <w:sz w:val="22"/>
        </w:rPr>
      </w:pPr>
      <w:r>
        <w:rPr>
          <w:rFonts w:hint="eastAsia"/>
          <w:sz w:val="22"/>
        </w:rPr>
        <w:t>※補足的な説明を行った場合は下記に記入</w:t>
      </w:r>
    </w:p>
    <w:p w14:paraId="6C655F27" w14:textId="77777777" w:rsidR="00BD7494" w:rsidRDefault="00BD7494" w:rsidP="00BD7494">
      <w:pPr>
        <w:autoSpaceDE w:val="0"/>
        <w:autoSpaceDN w:val="0"/>
        <w:spacing w:line="20" w:lineRule="atLeast"/>
        <w:jc w:val="left"/>
        <w:rPr>
          <w:sz w:val="22"/>
        </w:rPr>
      </w:pPr>
      <w:r>
        <w:rPr>
          <w:rFonts w:hint="eastAsia"/>
          <w:sz w:val="22"/>
        </w:rPr>
        <w:t>【補足説明者】</w:t>
      </w:r>
    </w:p>
    <w:p w14:paraId="08004F63" w14:textId="77777777" w:rsidR="00BD7494" w:rsidRDefault="00BD7494" w:rsidP="00BD7494">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187894D2" w14:textId="77777777" w:rsidR="00712F87" w:rsidRDefault="00712F87" w:rsidP="003D3EF3">
      <w:pPr>
        <w:jc w:val="left"/>
        <w:rPr>
          <w:color w:val="0070C0"/>
          <w:sz w:val="24"/>
          <w:szCs w:val="24"/>
        </w:rPr>
        <w:sectPr w:rsidR="00712F87" w:rsidSect="00A0016E">
          <w:pgSz w:w="11906" w:h="16838"/>
          <w:pgMar w:top="1134" w:right="567" w:bottom="851" w:left="1134" w:header="851" w:footer="992" w:gutter="0"/>
          <w:cols w:space="425"/>
          <w:docGrid w:type="lines" w:linePitch="360"/>
        </w:sectPr>
      </w:pPr>
    </w:p>
    <w:p w14:paraId="64F1F562" w14:textId="77777777" w:rsidR="00712F87" w:rsidRPr="005D1012" w:rsidRDefault="00712F87" w:rsidP="00712F87">
      <w:pPr>
        <w:jc w:val="center"/>
        <w:rPr>
          <w:sz w:val="28"/>
        </w:rPr>
      </w:pPr>
      <w:r w:rsidRPr="005D1012">
        <w:rPr>
          <w:rFonts w:hint="eastAsia"/>
          <w:sz w:val="28"/>
        </w:rPr>
        <w:lastRenderedPageBreak/>
        <w:t>同　意　撤　回　書</w:t>
      </w:r>
    </w:p>
    <w:p w14:paraId="3BAA8791" w14:textId="77777777" w:rsidR="00712F87" w:rsidRPr="005D1012" w:rsidRDefault="00712F87" w:rsidP="00A829FE">
      <w:pPr>
        <w:spacing w:line="360" w:lineRule="auto"/>
        <w:rPr>
          <w:sz w:val="24"/>
        </w:rPr>
      </w:pPr>
      <w:r w:rsidRPr="005D1012">
        <w:rPr>
          <w:rFonts w:hint="eastAsia"/>
          <w:sz w:val="24"/>
        </w:rPr>
        <w:t>愛媛大学医学部附属病院長　殿</w:t>
      </w:r>
    </w:p>
    <w:p w14:paraId="181F89A3" w14:textId="77777777" w:rsidR="00712F87" w:rsidRPr="005D1012" w:rsidRDefault="00712F87" w:rsidP="00712F87">
      <w:pPr>
        <w:rPr>
          <w:sz w:val="24"/>
        </w:rPr>
      </w:pPr>
      <w:r w:rsidRPr="005D1012">
        <w:rPr>
          <w:rFonts w:hint="eastAsia"/>
          <w:sz w:val="24"/>
        </w:rPr>
        <w:t>愛媛大学医学部附属病院　　　＿＿＿＿＿＿＿科長殿</w:t>
      </w:r>
    </w:p>
    <w:p w14:paraId="6E987770" w14:textId="77777777" w:rsidR="00712F87" w:rsidRPr="005D1012" w:rsidRDefault="00712F87" w:rsidP="00712F87">
      <w:pPr>
        <w:rPr>
          <w:sz w:val="24"/>
        </w:rPr>
      </w:pPr>
    </w:p>
    <w:p w14:paraId="04C17AD8" w14:textId="77777777" w:rsidR="00712F87" w:rsidRDefault="00712F87" w:rsidP="00712F87">
      <w:pPr>
        <w:rPr>
          <w:sz w:val="24"/>
        </w:rPr>
      </w:pPr>
      <w:r w:rsidRPr="005D1012">
        <w:rPr>
          <w:sz w:val="24"/>
        </w:rPr>
        <w:t>私は、</w:t>
      </w:r>
      <w:r>
        <w:rPr>
          <w:sz w:val="24"/>
        </w:rPr>
        <w:t xml:space="preserve">「　</w:t>
      </w:r>
      <w:r w:rsidRPr="00B0323B">
        <w:rPr>
          <w:rFonts w:hint="eastAsia"/>
          <w:color w:val="FF0000"/>
          <w:sz w:val="24"/>
        </w:rPr>
        <w:t>研究課題名</w:t>
      </w:r>
      <w:r>
        <w:rPr>
          <w:sz w:val="24"/>
        </w:rPr>
        <w:t xml:space="preserve">　」について説明を受け、西暦＿＿＿＿年＿＿月＿＿日に</w:t>
      </w:r>
    </w:p>
    <w:p w14:paraId="0E5DFDB8" w14:textId="5F9F4A3A" w:rsidR="00712F87" w:rsidRDefault="00712F87" w:rsidP="00712F87">
      <w:pPr>
        <w:rPr>
          <w:sz w:val="24"/>
        </w:rPr>
      </w:pPr>
      <w:r>
        <w:rPr>
          <w:sz w:val="24"/>
        </w:rPr>
        <w:t>同意しましたが、これを撤回します。</w:t>
      </w:r>
    </w:p>
    <w:p w14:paraId="46DB4187" w14:textId="5DCCB3A1" w:rsidR="00712F87" w:rsidRPr="00A1012B" w:rsidRDefault="00A1012B" w:rsidP="00A208A5">
      <w:pPr>
        <w:spacing w:line="360" w:lineRule="auto"/>
        <w:rPr>
          <w:color w:val="FF0000"/>
          <w:sz w:val="24"/>
        </w:rPr>
      </w:pPr>
      <w:bookmarkStart w:id="37" w:name="_Hlk135747702"/>
      <w:r w:rsidRPr="00A1012B">
        <w:rPr>
          <w:rFonts w:hint="eastAsia"/>
          <w:color w:val="FF0000"/>
          <w:sz w:val="24"/>
        </w:rPr>
        <w:t>なお、同意を撤回する以前に収集された私の検体</w:t>
      </w:r>
      <w:r w:rsidR="00A829FE">
        <w:rPr>
          <w:rFonts w:hint="eastAsia"/>
          <w:color w:val="FF0000"/>
          <w:sz w:val="24"/>
        </w:rPr>
        <w:t>・</w:t>
      </w:r>
      <w:r w:rsidRPr="00A1012B">
        <w:rPr>
          <w:rFonts w:hint="eastAsia"/>
          <w:color w:val="FF0000"/>
          <w:sz w:val="24"/>
        </w:rPr>
        <w:t>情報</w:t>
      </w:r>
      <w:r w:rsidR="00A829FE">
        <w:rPr>
          <w:rFonts w:hint="eastAsia"/>
          <w:color w:val="FF0000"/>
          <w:sz w:val="24"/>
        </w:rPr>
        <w:t>等</w:t>
      </w:r>
      <w:r w:rsidRPr="00A1012B">
        <w:rPr>
          <w:rFonts w:hint="eastAsia"/>
          <w:color w:val="FF0000"/>
          <w:sz w:val="24"/>
        </w:rPr>
        <w:t>について</w:t>
      </w:r>
      <w:r w:rsidR="00712F87" w:rsidRPr="00A1012B">
        <w:rPr>
          <w:color w:val="FF0000"/>
          <w:sz w:val="24"/>
        </w:rPr>
        <w:t xml:space="preserve">　　　</w:t>
      </w:r>
    </w:p>
    <w:p w14:paraId="6EEB5E90" w14:textId="2AC3CD37" w:rsidR="00A829FE" w:rsidRDefault="00100664" w:rsidP="00A829FE">
      <w:pPr>
        <w:spacing w:line="360" w:lineRule="auto"/>
        <w:ind w:firstLineChars="300" w:firstLine="720"/>
        <w:rPr>
          <w:color w:val="FF0000"/>
          <w:sz w:val="24"/>
        </w:rPr>
      </w:pPr>
      <w:r>
        <w:rPr>
          <w:rFonts w:hint="eastAsia"/>
          <w:color w:val="FF0000"/>
          <w:sz w:val="24"/>
        </w:rPr>
        <w:t>□</w:t>
      </w:r>
      <w:r w:rsidR="00712F87" w:rsidRPr="00A1012B">
        <w:rPr>
          <w:rFonts w:asciiTheme="majorEastAsia" w:eastAsiaTheme="majorEastAsia" w:hAnsiTheme="majorEastAsia"/>
          <w:color w:val="FF0000"/>
          <w:sz w:val="24"/>
        </w:rPr>
        <w:t xml:space="preserve">　</w:t>
      </w:r>
      <w:r>
        <w:rPr>
          <w:rFonts w:hint="eastAsia"/>
          <w:color w:val="FF0000"/>
          <w:sz w:val="24"/>
        </w:rPr>
        <w:t>この研究に</w:t>
      </w:r>
      <w:r w:rsidR="00A1012B" w:rsidRPr="00A1012B">
        <w:rPr>
          <w:rFonts w:hint="eastAsia"/>
          <w:color w:val="FF0000"/>
          <w:sz w:val="24"/>
        </w:rPr>
        <w:t>使用</w:t>
      </w:r>
      <w:r w:rsidR="005B1EE1">
        <w:rPr>
          <w:rFonts w:hint="eastAsia"/>
          <w:color w:val="FF0000"/>
          <w:sz w:val="24"/>
        </w:rPr>
        <w:t>し、別の研究等のために長期保存しても構いません</w:t>
      </w:r>
    </w:p>
    <w:p w14:paraId="0FF65CC9" w14:textId="268E6E65" w:rsidR="005B1EE1" w:rsidRPr="005B1EE1" w:rsidRDefault="005B1EE1" w:rsidP="005B1EE1">
      <w:pPr>
        <w:spacing w:line="360" w:lineRule="auto"/>
        <w:ind w:firstLineChars="300" w:firstLine="720"/>
        <w:rPr>
          <w:color w:val="FF0000"/>
          <w:sz w:val="24"/>
        </w:rPr>
      </w:pPr>
      <w:bookmarkStart w:id="38" w:name="_Hlk136272188"/>
      <w:r>
        <w:rPr>
          <w:rFonts w:hint="eastAsia"/>
          <w:color w:val="FF0000"/>
          <w:sz w:val="24"/>
        </w:rPr>
        <w:t>□</w:t>
      </w:r>
      <w:bookmarkEnd w:id="38"/>
      <w:r>
        <w:rPr>
          <w:rFonts w:hint="eastAsia"/>
          <w:color w:val="FF0000"/>
          <w:sz w:val="24"/>
        </w:rPr>
        <w:t xml:space="preserve">　</w:t>
      </w:r>
      <w:r w:rsidR="00100664">
        <w:rPr>
          <w:rFonts w:hint="eastAsia"/>
          <w:color w:val="FF0000"/>
          <w:sz w:val="24"/>
        </w:rPr>
        <w:t>この研究に</w:t>
      </w:r>
      <w:r w:rsidRPr="00A1012B">
        <w:rPr>
          <w:rFonts w:hint="eastAsia"/>
          <w:color w:val="FF0000"/>
          <w:sz w:val="24"/>
        </w:rPr>
        <w:t>使用して構いません</w:t>
      </w:r>
      <w:r>
        <w:rPr>
          <w:rFonts w:hint="eastAsia"/>
          <w:color w:val="FF0000"/>
          <w:sz w:val="24"/>
        </w:rPr>
        <w:t>が、保管期間終了時に廃棄してください</w:t>
      </w:r>
    </w:p>
    <w:p w14:paraId="1B0812AD" w14:textId="412DF108" w:rsidR="005B1EE1" w:rsidRDefault="00100664" w:rsidP="00A1012B">
      <w:pPr>
        <w:spacing w:line="360" w:lineRule="auto"/>
        <w:ind w:firstLineChars="300" w:firstLine="720"/>
        <w:rPr>
          <w:sz w:val="24"/>
        </w:rPr>
      </w:pPr>
      <w:r>
        <w:rPr>
          <w:rFonts w:hint="eastAsia"/>
          <w:color w:val="FF0000"/>
          <w:sz w:val="24"/>
        </w:rPr>
        <w:t>□</w:t>
      </w:r>
      <w:r w:rsidR="00712F87" w:rsidRPr="00A1012B">
        <w:rPr>
          <w:rFonts w:asciiTheme="majorEastAsia" w:eastAsiaTheme="majorEastAsia" w:hAnsiTheme="majorEastAsia"/>
          <w:color w:val="FF0000"/>
          <w:sz w:val="24"/>
        </w:rPr>
        <w:t xml:space="preserve">　</w:t>
      </w:r>
      <w:r w:rsidR="005B1EE1">
        <w:rPr>
          <w:rFonts w:hint="eastAsia"/>
          <w:color w:val="FF0000"/>
          <w:sz w:val="24"/>
        </w:rPr>
        <w:t>直ちにすべて</w:t>
      </w:r>
      <w:r w:rsidR="00A1012B" w:rsidRPr="00A1012B">
        <w:rPr>
          <w:rFonts w:hint="eastAsia"/>
          <w:color w:val="FF0000"/>
          <w:sz w:val="24"/>
        </w:rPr>
        <w:t>廃棄してください</w:t>
      </w:r>
      <w:r w:rsidR="00A829FE">
        <w:rPr>
          <w:rFonts w:hint="eastAsia"/>
          <w:sz w:val="24"/>
        </w:rPr>
        <w:t xml:space="preserve">　</w:t>
      </w:r>
    </w:p>
    <w:p w14:paraId="646DAF08" w14:textId="389AF7EB" w:rsidR="00712F87" w:rsidRDefault="00653E11" w:rsidP="00A1012B">
      <w:pPr>
        <w:spacing w:line="360" w:lineRule="auto"/>
        <w:ind w:firstLineChars="300" w:firstLine="600"/>
        <w:rPr>
          <w:color w:val="FF0000"/>
          <w:sz w:val="20"/>
          <w:szCs w:val="20"/>
        </w:rPr>
      </w:pPr>
      <w:r w:rsidRPr="00653E11">
        <w:rPr>
          <w:rFonts w:hint="eastAsia"/>
          <w:color w:val="FF0000"/>
          <w:sz w:val="20"/>
          <w:szCs w:val="20"/>
        </w:rPr>
        <w:t>※ただし、削除できない場合があります。</w:t>
      </w:r>
    </w:p>
    <w:bookmarkEnd w:id="37"/>
    <w:p w14:paraId="34F3553B" w14:textId="25F56ECB" w:rsidR="00712F87" w:rsidRPr="00B0323B" w:rsidRDefault="00712F87" w:rsidP="00712F87">
      <w:pPr>
        <w:spacing w:after="240"/>
        <w:rPr>
          <w:rFonts w:ascii="HG丸ｺﾞｼｯｸM-PRO" w:eastAsia="HG丸ｺﾞｼｯｸM-PRO" w:hAnsi="HG丸ｺﾞｼｯｸM-PRO"/>
          <w:sz w:val="24"/>
        </w:rPr>
      </w:pPr>
      <w:r w:rsidRPr="00B0323B">
        <w:rPr>
          <w:rFonts w:hint="eastAsia"/>
          <w:szCs w:val="21"/>
        </w:rPr>
        <w:t>【ご本人】</w:t>
      </w:r>
      <w:r w:rsidRPr="00B0323B">
        <w:rPr>
          <w:rFonts w:ascii="HG丸ｺﾞｼｯｸM-PRO" w:eastAsia="HG丸ｺﾞｼｯｸM-PRO" w:hAnsi="HG丸ｺﾞｼｯｸM-PRO" w:hint="eastAsia"/>
        </w:rPr>
        <w:t>※</w:t>
      </w:r>
      <w:r w:rsidR="007B389D">
        <w:rPr>
          <w:rFonts w:ascii="HG丸ｺﾞｼｯｸM-PRO" w:eastAsia="HG丸ｺﾞｼｯｸM-PRO" w:hAnsi="HG丸ｺﾞｼｯｸM-PRO" w:hint="eastAsia"/>
        </w:rPr>
        <w:t>研究対象者</w:t>
      </w:r>
      <w:r w:rsidRPr="00B0323B">
        <w:rPr>
          <w:rFonts w:ascii="HG丸ｺﾞｼｯｸM-PRO" w:eastAsia="HG丸ｺﾞｼｯｸM-PRO" w:hAnsi="HG丸ｺﾞｼｯｸM-PRO" w:hint="eastAsia"/>
        </w:rPr>
        <w:t>さんご本人が記入</w:t>
      </w:r>
    </w:p>
    <w:p w14:paraId="76197858" w14:textId="2013AA7D" w:rsidR="00712F87" w:rsidRPr="00A1012B" w:rsidRDefault="00712F87" w:rsidP="00B0323B">
      <w:pPr>
        <w:spacing w:after="240" w:line="360" w:lineRule="auto"/>
        <w:rPr>
          <w:b/>
          <w:bCs/>
          <w:szCs w:val="21"/>
          <w:u w:val="single"/>
        </w:rPr>
      </w:pPr>
      <w:r w:rsidRPr="00A1012B">
        <w:rPr>
          <w:rFonts w:hint="eastAsia"/>
          <w:b/>
          <w:bCs/>
          <w:szCs w:val="21"/>
          <w:u w:val="single"/>
        </w:rPr>
        <w:t xml:space="preserve">西暦　　　　　年　　　　月　　　　日　　</w:t>
      </w:r>
      <w:r w:rsidRPr="00A1012B">
        <w:rPr>
          <w:rFonts w:hint="eastAsia"/>
          <w:b/>
          <w:bCs/>
          <w:szCs w:val="21"/>
        </w:rPr>
        <w:t xml:space="preserve">　</w:t>
      </w:r>
      <w:r w:rsidRPr="00A1012B">
        <w:rPr>
          <w:rFonts w:hint="eastAsia"/>
          <w:b/>
          <w:bCs/>
          <w:szCs w:val="21"/>
          <w:u w:val="single"/>
        </w:rPr>
        <w:t xml:space="preserve">署　名　　　　　　　　　　　　　　</w:t>
      </w:r>
    </w:p>
    <w:p w14:paraId="4A2AC5D9" w14:textId="77777777" w:rsidR="00712F87" w:rsidRPr="00A1012B" w:rsidRDefault="00712F87" w:rsidP="00B0323B">
      <w:pPr>
        <w:spacing w:line="360" w:lineRule="auto"/>
        <w:rPr>
          <w:b/>
          <w:bCs/>
          <w:szCs w:val="21"/>
          <w:u w:val="single"/>
        </w:rPr>
      </w:pPr>
      <w:r w:rsidRPr="00A1012B">
        <w:rPr>
          <w:rFonts w:hint="eastAsia"/>
          <w:b/>
          <w:bCs/>
          <w:szCs w:val="21"/>
          <w:u w:val="single"/>
        </w:rPr>
        <w:t>生年月日　西暦　　　　　　年　　　　月　　　　日</w:t>
      </w:r>
    </w:p>
    <w:p w14:paraId="7B9C84C7" w14:textId="72E9B5E0" w:rsidR="00712F87" w:rsidRPr="00B70870" w:rsidRDefault="00712F87" w:rsidP="00712F87">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w:t>
      </w:r>
      <w:r>
        <w:rPr>
          <w:rFonts w:ascii="HG丸ｺﾞｼｯｸM-PRO" w:eastAsia="HG丸ｺﾞｼｯｸM-PRO" w:hAnsi="HG丸ｺﾞｼｯｸM-PRO" w:hint="eastAsia"/>
          <w:sz w:val="20"/>
          <w:szCs w:val="20"/>
        </w:rPr>
        <w:t>を撤回</w:t>
      </w:r>
      <w:r w:rsidRPr="00B70870">
        <w:rPr>
          <w:rFonts w:ascii="HG丸ｺﾞｼｯｸM-PRO" w:eastAsia="HG丸ｺﾞｼｯｸM-PRO" w:hAnsi="HG丸ｺﾞｼｯｸM-PRO" w:hint="eastAsia"/>
          <w:sz w:val="20"/>
          <w:szCs w:val="20"/>
        </w:rPr>
        <w:t>する場合は下記に代諾者が記入</w:t>
      </w:r>
    </w:p>
    <w:p w14:paraId="3E9EB437" w14:textId="090DFC9D" w:rsidR="00712F87" w:rsidRPr="00BE341C" w:rsidRDefault="00712F87" w:rsidP="00712F87">
      <w:pPr>
        <w:tabs>
          <w:tab w:val="left" w:pos="3969"/>
          <w:tab w:val="left" w:pos="4347"/>
        </w:tabs>
        <w:autoSpaceDE w:val="0"/>
        <w:autoSpaceDN w:val="0"/>
        <w:spacing w:line="480" w:lineRule="auto"/>
        <w:jc w:val="left"/>
        <w:rPr>
          <w:b/>
          <w:szCs w:val="21"/>
        </w:rPr>
      </w:pP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69746770" w14:textId="7ABD093C" w:rsidR="00712F87" w:rsidRPr="00BE341C" w:rsidRDefault="007B389D" w:rsidP="00712F87">
      <w:pPr>
        <w:autoSpaceDE w:val="0"/>
        <w:autoSpaceDN w:val="0"/>
        <w:spacing w:beforeLines="50" w:before="180"/>
        <w:ind w:left="4216" w:hangingChars="2000" w:hanging="4216"/>
        <w:jc w:val="left"/>
        <w:rPr>
          <w:b/>
          <w:u w:val="single"/>
        </w:rPr>
      </w:pPr>
      <w:r>
        <w:rPr>
          <w:rFonts w:hint="eastAsia"/>
          <w:b/>
          <w:szCs w:val="21"/>
          <w:u w:val="single"/>
        </w:rPr>
        <w:t>研究対象者</w:t>
      </w:r>
      <w:r w:rsidR="00712F87" w:rsidRPr="00BE341C">
        <w:rPr>
          <w:rFonts w:hint="eastAsia"/>
          <w:b/>
          <w:szCs w:val="21"/>
          <w:u w:val="single"/>
        </w:rPr>
        <w:t>氏名</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r w:rsidR="00712F87" w:rsidRPr="00BE341C">
        <w:rPr>
          <w:rFonts w:hint="eastAsia"/>
          <w:b/>
          <w:szCs w:val="21"/>
          <w:u w:val="single"/>
        </w:rPr>
        <w:t xml:space="preserve">代諾者を介する理由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p>
    <w:p w14:paraId="31B11C24" w14:textId="5AF486FD" w:rsidR="00712F87" w:rsidRPr="00B70870" w:rsidRDefault="00712F87" w:rsidP="00712F87">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w:t>
      </w:r>
      <w:r>
        <w:rPr>
          <w:rFonts w:ascii="HG丸ｺﾞｼｯｸM-PRO" w:eastAsia="HG丸ｺﾞｼｯｸM-PRO" w:hAnsi="HG丸ｺﾞｼｯｸM-PRO" w:hint="eastAsia"/>
          <w:sz w:val="20"/>
          <w:szCs w:val="20"/>
        </w:rPr>
        <w:t>撤回</w:t>
      </w:r>
      <w:r w:rsidRPr="00B70870">
        <w:rPr>
          <w:rFonts w:ascii="HG丸ｺﾞｼｯｸM-PRO" w:eastAsia="HG丸ｺﾞｼｯｸM-PRO" w:hAnsi="HG丸ｺﾞｼｯｸM-PRO" w:hint="eastAsia"/>
          <w:sz w:val="20"/>
          <w:szCs w:val="20"/>
        </w:rPr>
        <w:t>されているが、書字困難等で署名できない場合は下記に立会人が記入</w:t>
      </w:r>
    </w:p>
    <w:p w14:paraId="72914C7E" w14:textId="78A0D040" w:rsidR="00712F87" w:rsidRPr="00BE341C" w:rsidRDefault="00712F87" w:rsidP="00B0323B">
      <w:pPr>
        <w:autoSpaceDE w:val="0"/>
        <w:autoSpaceDN w:val="0"/>
        <w:spacing w:line="480" w:lineRule="auto"/>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17C5E436" w14:textId="77777777" w:rsidR="000864F7" w:rsidRPr="003F7BDB" w:rsidRDefault="000864F7" w:rsidP="000864F7">
      <w:pPr>
        <w:autoSpaceDE w:val="0"/>
        <w:autoSpaceDN w:val="0"/>
        <w:spacing w:line="480" w:lineRule="auto"/>
        <w:jc w:val="left"/>
        <w:rPr>
          <w:b/>
          <w:szCs w:val="21"/>
        </w:rPr>
      </w:pPr>
      <w:r>
        <w:rPr>
          <w:rFonts w:hint="eastAsia"/>
          <w:b/>
          <w:szCs w:val="21"/>
        </w:rPr>
        <w:t>研究対象者</w:t>
      </w: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Pr>
          <w:rFonts w:hint="eastAsia"/>
          <w:b/>
          <w:szCs w:val="21"/>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312B2A9A" w14:textId="77777777" w:rsidR="00A1012B" w:rsidRDefault="00A1012B" w:rsidP="00A1012B">
      <w:pPr>
        <w:autoSpaceDE w:val="0"/>
        <w:autoSpaceDN w:val="0"/>
        <w:adjustRightInd w:val="0"/>
        <w:snapToGrid w:val="0"/>
        <w:spacing w:line="20" w:lineRule="atLeast"/>
        <w:jc w:val="left"/>
      </w:pPr>
      <w:bookmarkStart w:id="39" w:name="_Hlk135747721"/>
      <w:r>
        <w:rPr>
          <w:rFonts w:hint="eastAsia"/>
        </w:rPr>
        <w:t>------------------------------------------------------------------------------------------------------------------------</w:t>
      </w:r>
    </w:p>
    <w:p w14:paraId="6E393219" w14:textId="77F7018C" w:rsidR="00A1012B" w:rsidRPr="00A1012B" w:rsidRDefault="00A1012B" w:rsidP="00A1012B">
      <w:pPr>
        <w:autoSpaceDE w:val="0"/>
        <w:autoSpaceDN w:val="0"/>
        <w:jc w:val="left"/>
        <w:rPr>
          <w:color w:val="FF0000"/>
          <w:sz w:val="22"/>
        </w:rPr>
      </w:pPr>
      <w:r w:rsidRPr="00A1012B">
        <w:rPr>
          <w:rFonts w:hint="eastAsia"/>
          <w:color w:val="FF0000"/>
          <w:sz w:val="22"/>
        </w:rPr>
        <w:t>【医師署名欄（主担当者・分担者）】</w:t>
      </w:r>
    </w:p>
    <w:p w14:paraId="53E07346" w14:textId="60E039A9" w:rsidR="00A1012B" w:rsidRPr="00A1012B" w:rsidRDefault="00A1012B" w:rsidP="00A1012B">
      <w:pPr>
        <w:autoSpaceDE w:val="0"/>
        <w:autoSpaceDN w:val="0"/>
        <w:jc w:val="left"/>
        <w:rPr>
          <w:color w:val="FF0000"/>
          <w:sz w:val="22"/>
        </w:rPr>
      </w:pPr>
      <w:r w:rsidRPr="00A1012B">
        <w:rPr>
          <w:rFonts w:hint="eastAsia"/>
          <w:color w:val="FF0000"/>
          <w:sz w:val="22"/>
        </w:rPr>
        <w:t>上記研究について、同意撤回の意思表示があったことを確認しました。</w:t>
      </w:r>
    </w:p>
    <w:p w14:paraId="2343EBFC" w14:textId="58599A9F" w:rsidR="00A1012B" w:rsidRPr="00A1012B" w:rsidRDefault="00A1012B" w:rsidP="00A1012B">
      <w:pPr>
        <w:autoSpaceDE w:val="0"/>
        <w:autoSpaceDN w:val="0"/>
        <w:spacing w:line="600" w:lineRule="auto"/>
        <w:jc w:val="left"/>
        <w:rPr>
          <w:color w:val="FF0000"/>
          <w:sz w:val="22"/>
          <w:u w:val="single"/>
        </w:rPr>
      </w:pPr>
      <w:r w:rsidRPr="00A1012B">
        <w:rPr>
          <w:rFonts w:hint="eastAsia"/>
          <w:color w:val="FF0000"/>
          <w:sz w:val="22"/>
        </w:rPr>
        <w:t xml:space="preserve">　確認日</w:t>
      </w:r>
      <w:r w:rsidRPr="00A1012B">
        <w:rPr>
          <w:color w:val="FF0000"/>
          <w:sz w:val="22"/>
        </w:rPr>
        <w:t xml:space="preserve"> </w:t>
      </w:r>
      <w:r w:rsidRPr="00A1012B">
        <w:rPr>
          <w:rFonts w:hint="eastAsia"/>
          <w:color w:val="FF0000"/>
          <w:sz w:val="22"/>
          <w:u w:val="single"/>
        </w:rPr>
        <w:t>西暦　　年　　月　　日</w:t>
      </w:r>
      <w:r w:rsidRPr="00A1012B">
        <w:rPr>
          <w:rFonts w:hint="eastAsia"/>
          <w:color w:val="FF0000"/>
          <w:sz w:val="22"/>
        </w:rPr>
        <w:t xml:space="preserve">　</w:t>
      </w:r>
      <w:r w:rsidRPr="00A1012B">
        <w:rPr>
          <w:rFonts w:hint="eastAsia"/>
          <w:color w:val="FF0000"/>
          <w:sz w:val="22"/>
          <w:u w:val="single"/>
        </w:rPr>
        <w:t xml:space="preserve">　　　　　　　　科（部）</w:t>
      </w:r>
      <w:r w:rsidRPr="00A1012B">
        <w:rPr>
          <w:rFonts w:hint="eastAsia"/>
          <w:color w:val="FF0000"/>
          <w:sz w:val="22"/>
        </w:rPr>
        <w:t xml:space="preserve">　</w:t>
      </w:r>
      <w:r w:rsidRPr="00A1012B">
        <w:rPr>
          <w:rFonts w:hint="eastAsia"/>
          <w:color w:val="FF0000"/>
          <w:sz w:val="22"/>
          <w:u w:val="single"/>
        </w:rPr>
        <w:t xml:space="preserve">署名　　　　　　　　　　　　</w:t>
      </w:r>
      <w:r w:rsidRPr="00A1012B">
        <w:rPr>
          <w:color w:val="FF0000"/>
          <w:sz w:val="22"/>
          <w:u w:val="single"/>
        </w:rPr>
        <w:t xml:space="preserve">  </w:t>
      </w:r>
      <w:r w:rsidRPr="00A1012B">
        <w:rPr>
          <w:rFonts w:hint="eastAsia"/>
          <w:color w:val="FF0000"/>
          <w:sz w:val="22"/>
          <w:u w:val="single"/>
        </w:rPr>
        <w:t xml:space="preserve">　</w:t>
      </w:r>
      <w:bookmarkEnd w:id="39"/>
    </w:p>
    <w:sectPr w:rsidR="00A1012B" w:rsidRPr="00A1012B" w:rsidSect="00B0323B">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0465" w14:textId="77777777" w:rsidR="009C0B15" w:rsidRDefault="009C0B15" w:rsidP="003D3EF3">
      <w:r>
        <w:separator/>
      </w:r>
    </w:p>
  </w:endnote>
  <w:endnote w:type="continuationSeparator" w:id="0">
    <w:p w14:paraId="68CC0641" w14:textId="77777777" w:rsidR="009C0B15" w:rsidRDefault="009C0B15" w:rsidP="003D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1CB4" w14:textId="77777777" w:rsidR="003D3EF3" w:rsidRDefault="006D5BF8">
    <w:pPr>
      <w:pStyle w:val="a7"/>
      <w:jc w:val="center"/>
    </w:pPr>
    <w:r>
      <w:fldChar w:fldCharType="begin"/>
    </w:r>
    <w:r w:rsidR="009E0AA1">
      <w:instrText xml:space="preserve"> PAGE   \* MERGEFORMAT </w:instrText>
    </w:r>
    <w:r>
      <w:fldChar w:fldCharType="separate"/>
    </w:r>
    <w:r w:rsidR="008B7A3C" w:rsidRPr="008B7A3C">
      <w:rPr>
        <w:noProof/>
        <w:lang w:val="ja-JP"/>
      </w:rPr>
      <w:t>1</w:t>
    </w:r>
    <w:r>
      <w:rPr>
        <w:noProof/>
        <w:lang w:val="ja-JP"/>
      </w:rPr>
      <w:fldChar w:fldCharType="end"/>
    </w:r>
  </w:p>
  <w:p w14:paraId="5CB2E9CC" w14:textId="77777777" w:rsidR="003D3EF3" w:rsidRDefault="003D3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871D" w14:textId="77777777" w:rsidR="009C0B15" w:rsidRDefault="009C0B15" w:rsidP="003D3EF3">
      <w:r>
        <w:separator/>
      </w:r>
    </w:p>
  </w:footnote>
  <w:footnote w:type="continuationSeparator" w:id="0">
    <w:p w14:paraId="3257E55D" w14:textId="77777777" w:rsidR="009C0B15" w:rsidRDefault="009C0B15" w:rsidP="003D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CA8B" w14:textId="5E827365" w:rsidR="0027091E" w:rsidRPr="00B0323B" w:rsidRDefault="0027091E" w:rsidP="00C3565B">
    <w:pPr>
      <w:pStyle w:val="a5"/>
      <w:ind w:right="720"/>
      <w:rPr>
        <w:sz w:val="18"/>
        <w:szCs w:val="18"/>
      </w:rPr>
    </w:pPr>
    <w:r w:rsidRPr="00B0323B">
      <w:rPr>
        <w:rFonts w:hint="eastAsia"/>
        <w:sz w:val="18"/>
        <w:szCs w:val="18"/>
      </w:rPr>
      <w:t>同意説明文書　第〇版</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F3"/>
    <w:rsid w:val="000121BF"/>
    <w:rsid w:val="000156B7"/>
    <w:rsid w:val="00027089"/>
    <w:rsid w:val="000270D6"/>
    <w:rsid w:val="0003351E"/>
    <w:rsid w:val="00037A94"/>
    <w:rsid w:val="000400F1"/>
    <w:rsid w:val="00041DB7"/>
    <w:rsid w:val="00044A27"/>
    <w:rsid w:val="00056DFA"/>
    <w:rsid w:val="00057496"/>
    <w:rsid w:val="000864F7"/>
    <w:rsid w:val="000B1338"/>
    <w:rsid w:val="000B5C75"/>
    <w:rsid w:val="000B75A1"/>
    <w:rsid w:val="000C2B36"/>
    <w:rsid w:val="000D5235"/>
    <w:rsid w:val="000E23A2"/>
    <w:rsid w:val="00100664"/>
    <w:rsid w:val="00101AC0"/>
    <w:rsid w:val="00110707"/>
    <w:rsid w:val="00111BFE"/>
    <w:rsid w:val="00112920"/>
    <w:rsid w:val="00113308"/>
    <w:rsid w:val="0012299A"/>
    <w:rsid w:val="00137998"/>
    <w:rsid w:val="001412B0"/>
    <w:rsid w:val="001505DD"/>
    <w:rsid w:val="001770BE"/>
    <w:rsid w:val="0018701A"/>
    <w:rsid w:val="00187532"/>
    <w:rsid w:val="00196C99"/>
    <w:rsid w:val="00197D7F"/>
    <w:rsid w:val="001A0C62"/>
    <w:rsid w:val="001A300C"/>
    <w:rsid w:val="001A7B3B"/>
    <w:rsid w:val="001C385D"/>
    <w:rsid w:val="001D201D"/>
    <w:rsid w:val="001D5ABB"/>
    <w:rsid w:val="001E4037"/>
    <w:rsid w:val="001F408B"/>
    <w:rsid w:val="002130A7"/>
    <w:rsid w:val="00217F61"/>
    <w:rsid w:val="002312C2"/>
    <w:rsid w:val="0027091E"/>
    <w:rsid w:val="002766B7"/>
    <w:rsid w:val="002968DE"/>
    <w:rsid w:val="002A4C4B"/>
    <w:rsid w:val="002C40F2"/>
    <w:rsid w:val="002C4A80"/>
    <w:rsid w:val="002D175C"/>
    <w:rsid w:val="002F22E9"/>
    <w:rsid w:val="002F4241"/>
    <w:rsid w:val="00336D7E"/>
    <w:rsid w:val="00336FE0"/>
    <w:rsid w:val="003376BB"/>
    <w:rsid w:val="00340382"/>
    <w:rsid w:val="003507A4"/>
    <w:rsid w:val="00375C20"/>
    <w:rsid w:val="00381FBA"/>
    <w:rsid w:val="00383A72"/>
    <w:rsid w:val="003B372B"/>
    <w:rsid w:val="003D1232"/>
    <w:rsid w:val="003D3EF3"/>
    <w:rsid w:val="00402619"/>
    <w:rsid w:val="0045646D"/>
    <w:rsid w:val="0045706F"/>
    <w:rsid w:val="00471A5A"/>
    <w:rsid w:val="00473E34"/>
    <w:rsid w:val="00495432"/>
    <w:rsid w:val="00497B1E"/>
    <w:rsid w:val="004B4E79"/>
    <w:rsid w:val="004D0D89"/>
    <w:rsid w:val="004D2454"/>
    <w:rsid w:val="004D5F86"/>
    <w:rsid w:val="004F49D6"/>
    <w:rsid w:val="00501A42"/>
    <w:rsid w:val="00503BA4"/>
    <w:rsid w:val="00504C35"/>
    <w:rsid w:val="00512690"/>
    <w:rsid w:val="005512C6"/>
    <w:rsid w:val="00573614"/>
    <w:rsid w:val="00581C2E"/>
    <w:rsid w:val="005A0228"/>
    <w:rsid w:val="005A729A"/>
    <w:rsid w:val="005B1EE1"/>
    <w:rsid w:val="005B6172"/>
    <w:rsid w:val="005B7458"/>
    <w:rsid w:val="005D10AB"/>
    <w:rsid w:val="005D63E1"/>
    <w:rsid w:val="00606757"/>
    <w:rsid w:val="00616831"/>
    <w:rsid w:val="00617B9A"/>
    <w:rsid w:val="0062562E"/>
    <w:rsid w:val="00653E11"/>
    <w:rsid w:val="00657337"/>
    <w:rsid w:val="00657CAE"/>
    <w:rsid w:val="00663EE3"/>
    <w:rsid w:val="006676A1"/>
    <w:rsid w:val="00672BA2"/>
    <w:rsid w:val="00680EDC"/>
    <w:rsid w:val="00681369"/>
    <w:rsid w:val="00683508"/>
    <w:rsid w:val="006B6535"/>
    <w:rsid w:val="006D5BF8"/>
    <w:rsid w:val="006F010C"/>
    <w:rsid w:val="006F2138"/>
    <w:rsid w:val="006F7053"/>
    <w:rsid w:val="00712F87"/>
    <w:rsid w:val="00714367"/>
    <w:rsid w:val="00714DE2"/>
    <w:rsid w:val="00720051"/>
    <w:rsid w:val="007213D5"/>
    <w:rsid w:val="00726462"/>
    <w:rsid w:val="00752587"/>
    <w:rsid w:val="007B13FD"/>
    <w:rsid w:val="007B389D"/>
    <w:rsid w:val="007C0BF3"/>
    <w:rsid w:val="007C71A9"/>
    <w:rsid w:val="007E1A5E"/>
    <w:rsid w:val="007F27F3"/>
    <w:rsid w:val="00812F67"/>
    <w:rsid w:val="008245D6"/>
    <w:rsid w:val="008423D1"/>
    <w:rsid w:val="00845C68"/>
    <w:rsid w:val="00856478"/>
    <w:rsid w:val="00870DE1"/>
    <w:rsid w:val="008717A4"/>
    <w:rsid w:val="00884F5E"/>
    <w:rsid w:val="008933A9"/>
    <w:rsid w:val="008A41AD"/>
    <w:rsid w:val="008B7A3C"/>
    <w:rsid w:val="008C25E8"/>
    <w:rsid w:val="008E5B58"/>
    <w:rsid w:val="008F0247"/>
    <w:rsid w:val="00902C7C"/>
    <w:rsid w:val="00931DDC"/>
    <w:rsid w:val="00942BCF"/>
    <w:rsid w:val="00953C97"/>
    <w:rsid w:val="00974956"/>
    <w:rsid w:val="009808C7"/>
    <w:rsid w:val="009A747E"/>
    <w:rsid w:val="009C0B15"/>
    <w:rsid w:val="009C7EE0"/>
    <w:rsid w:val="009D44DE"/>
    <w:rsid w:val="009E086E"/>
    <w:rsid w:val="009E0AA1"/>
    <w:rsid w:val="009E1F45"/>
    <w:rsid w:val="009E3B6C"/>
    <w:rsid w:val="00A0016E"/>
    <w:rsid w:val="00A05D9F"/>
    <w:rsid w:val="00A1012B"/>
    <w:rsid w:val="00A16D30"/>
    <w:rsid w:val="00A208A5"/>
    <w:rsid w:val="00A4130E"/>
    <w:rsid w:val="00A41760"/>
    <w:rsid w:val="00A457A3"/>
    <w:rsid w:val="00A51217"/>
    <w:rsid w:val="00A72CBB"/>
    <w:rsid w:val="00A829FE"/>
    <w:rsid w:val="00A9409F"/>
    <w:rsid w:val="00AB1CDE"/>
    <w:rsid w:val="00AB1FDF"/>
    <w:rsid w:val="00AC33BC"/>
    <w:rsid w:val="00AC4EF2"/>
    <w:rsid w:val="00AD1E55"/>
    <w:rsid w:val="00AD7677"/>
    <w:rsid w:val="00AF5A1F"/>
    <w:rsid w:val="00AF6B6B"/>
    <w:rsid w:val="00B01D0C"/>
    <w:rsid w:val="00B0323B"/>
    <w:rsid w:val="00B15272"/>
    <w:rsid w:val="00B17849"/>
    <w:rsid w:val="00B21928"/>
    <w:rsid w:val="00B262E4"/>
    <w:rsid w:val="00B557A7"/>
    <w:rsid w:val="00B7578B"/>
    <w:rsid w:val="00B90390"/>
    <w:rsid w:val="00BA2C13"/>
    <w:rsid w:val="00BA7D0C"/>
    <w:rsid w:val="00BB408C"/>
    <w:rsid w:val="00BB60D5"/>
    <w:rsid w:val="00BC1CF1"/>
    <w:rsid w:val="00BD0FA8"/>
    <w:rsid w:val="00BD7494"/>
    <w:rsid w:val="00BF663D"/>
    <w:rsid w:val="00C05188"/>
    <w:rsid w:val="00C05446"/>
    <w:rsid w:val="00C05FD6"/>
    <w:rsid w:val="00C12C14"/>
    <w:rsid w:val="00C261F1"/>
    <w:rsid w:val="00C313F0"/>
    <w:rsid w:val="00C345CD"/>
    <w:rsid w:val="00C34BD0"/>
    <w:rsid w:val="00C354A6"/>
    <w:rsid w:val="00C3565B"/>
    <w:rsid w:val="00C36287"/>
    <w:rsid w:val="00C40754"/>
    <w:rsid w:val="00C43BD2"/>
    <w:rsid w:val="00C5704F"/>
    <w:rsid w:val="00C61174"/>
    <w:rsid w:val="00C62489"/>
    <w:rsid w:val="00C840BA"/>
    <w:rsid w:val="00CA37BD"/>
    <w:rsid w:val="00CB3CA4"/>
    <w:rsid w:val="00CB5C13"/>
    <w:rsid w:val="00CC1415"/>
    <w:rsid w:val="00CD33F5"/>
    <w:rsid w:val="00CE4F03"/>
    <w:rsid w:val="00CE64C2"/>
    <w:rsid w:val="00CF41CD"/>
    <w:rsid w:val="00CF5230"/>
    <w:rsid w:val="00CF7163"/>
    <w:rsid w:val="00D01340"/>
    <w:rsid w:val="00D1413F"/>
    <w:rsid w:val="00D45CC9"/>
    <w:rsid w:val="00D54CD1"/>
    <w:rsid w:val="00D634ED"/>
    <w:rsid w:val="00D75B48"/>
    <w:rsid w:val="00D90BE2"/>
    <w:rsid w:val="00D915B0"/>
    <w:rsid w:val="00DD0FA9"/>
    <w:rsid w:val="00DD1188"/>
    <w:rsid w:val="00DE3764"/>
    <w:rsid w:val="00DF2037"/>
    <w:rsid w:val="00E05471"/>
    <w:rsid w:val="00E121A9"/>
    <w:rsid w:val="00E14902"/>
    <w:rsid w:val="00E41BFB"/>
    <w:rsid w:val="00E46E72"/>
    <w:rsid w:val="00E56FFF"/>
    <w:rsid w:val="00E61334"/>
    <w:rsid w:val="00E76290"/>
    <w:rsid w:val="00E8250C"/>
    <w:rsid w:val="00E84849"/>
    <w:rsid w:val="00E945C6"/>
    <w:rsid w:val="00E94C84"/>
    <w:rsid w:val="00EA1B97"/>
    <w:rsid w:val="00EA430D"/>
    <w:rsid w:val="00EA62AB"/>
    <w:rsid w:val="00ED45F3"/>
    <w:rsid w:val="00EF0060"/>
    <w:rsid w:val="00EF1C47"/>
    <w:rsid w:val="00EF4B52"/>
    <w:rsid w:val="00F118BA"/>
    <w:rsid w:val="00F14E96"/>
    <w:rsid w:val="00F15A2E"/>
    <w:rsid w:val="00F21234"/>
    <w:rsid w:val="00F236FA"/>
    <w:rsid w:val="00F34A68"/>
    <w:rsid w:val="00F40195"/>
    <w:rsid w:val="00F747AE"/>
    <w:rsid w:val="00F8327F"/>
    <w:rsid w:val="00F977AB"/>
    <w:rsid w:val="00FB4DDE"/>
    <w:rsid w:val="00FD2CB6"/>
    <w:rsid w:val="00FD5D34"/>
    <w:rsid w:val="00FE049A"/>
    <w:rsid w:val="00FF2F05"/>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1071"/>
  <w15:docId w15:val="{AEEABE11-FA2A-4488-A228-DAF81C1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F87"/>
    <w:pPr>
      <w:widowControl w:val="0"/>
      <w:jc w:val="both"/>
    </w:pPr>
    <w:rPr>
      <w:kern w:val="2"/>
      <w:sz w:val="21"/>
      <w:szCs w:val="22"/>
    </w:rPr>
  </w:style>
  <w:style w:type="paragraph" w:styleId="1">
    <w:name w:val="heading 1"/>
    <w:basedOn w:val="a"/>
    <w:next w:val="a"/>
    <w:link w:val="10"/>
    <w:uiPriority w:val="9"/>
    <w:qFormat/>
    <w:rsid w:val="00F747A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EF3"/>
    <w:rPr>
      <w:rFonts w:ascii="Arial" w:eastAsia="ＭＳ ゴシック" w:hAnsi="Arial"/>
      <w:sz w:val="18"/>
      <w:szCs w:val="18"/>
    </w:rPr>
  </w:style>
  <w:style w:type="character" w:customStyle="1" w:styleId="a4">
    <w:name w:val="吹き出し (文字)"/>
    <w:basedOn w:val="a0"/>
    <w:link w:val="a3"/>
    <w:uiPriority w:val="99"/>
    <w:semiHidden/>
    <w:rsid w:val="003D3EF3"/>
    <w:rPr>
      <w:rFonts w:ascii="Arial" w:eastAsia="ＭＳ ゴシック" w:hAnsi="Arial" w:cs="Times New Roman"/>
      <w:sz w:val="18"/>
      <w:szCs w:val="18"/>
    </w:rPr>
  </w:style>
  <w:style w:type="paragraph" w:styleId="a5">
    <w:name w:val="header"/>
    <w:basedOn w:val="a"/>
    <w:link w:val="a6"/>
    <w:uiPriority w:val="99"/>
    <w:unhideWhenUsed/>
    <w:rsid w:val="003D3EF3"/>
    <w:pPr>
      <w:tabs>
        <w:tab w:val="center" w:pos="4252"/>
        <w:tab w:val="right" w:pos="8504"/>
      </w:tabs>
      <w:snapToGrid w:val="0"/>
    </w:pPr>
  </w:style>
  <w:style w:type="character" w:customStyle="1" w:styleId="a6">
    <w:name w:val="ヘッダー (文字)"/>
    <w:basedOn w:val="a0"/>
    <w:link w:val="a5"/>
    <w:uiPriority w:val="99"/>
    <w:rsid w:val="003D3EF3"/>
  </w:style>
  <w:style w:type="paragraph" w:styleId="a7">
    <w:name w:val="footer"/>
    <w:basedOn w:val="a"/>
    <w:link w:val="a8"/>
    <w:uiPriority w:val="99"/>
    <w:unhideWhenUsed/>
    <w:rsid w:val="003D3EF3"/>
    <w:pPr>
      <w:tabs>
        <w:tab w:val="center" w:pos="4252"/>
        <w:tab w:val="right" w:pos="8504"/>
      </w:tabs>
      <w:snapToGrid w:val="0"/>
    </w:pPr>
  </w:style>
  <w:style w:type="character" w:customStyle="1" w:styleId="a8">
    <w:name w:val="フッター (文字)"/>
    <w:basedOn w:val="a0"/>
    <w:link w:val="a7"/>
    <w:uiPriority w:val="99"/>
    <w:rsid w:val="003D3EF3"/>
  </w:style>
  <w:style w:type="character" w:customStyle="1" w:styleId="10">
    <w:name w:val="見出し 1 (文字)"/>
    <w:basedOn w:val="a0"/>
    <w:link w:val="1"/>
    <w:uiPriority w:val="9"/>
    <w:rsid w:val="00F747AE"/>
    <w:rPr>
      <w:rFonts w:ascii="Arial" w:eastAsia="ＭＳ ゴシック" w:hAnsi="Arial" w:cs="Times New Roman"/>
      <w:sz w:val="24"/>
      <w:szCs w:val="24"/>
    </w:rPr>
  </w:style>
  <w:style w:type="paragraph" w:styleId="a9">
    <w:name w:val="TOC Heading"/>
    <w:basedOn w:val="1"/>
    <w:next w:val="a"/>
    <w:uiPriority w:val="39"/>
    <w:semiHidden/>
    <w:unhideWhenUsed/>
    <w:qFormat/>
    <w:rsid w:val="00F747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F747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747AE"/>
    <w:pPr>
      <w:widowControl/>
      <w:spacing w:after="100" w:line="276" w:lineRule="auto"/>
      <w:jc w:val="left"/>
    </w:pPr>
    <w:rPr>
      <w:kern w:val="0"/>
      <w:sz w:val="22"/>
    </w:rPr>
  </w:style>
  <w:style w:type="paragraph" w:styleId="3">
    <w:name w:val="toc 3"/>
    <w:basedOn w:val="a"/>
    <w:next w:val="a"/>
    <w:autoRedefine/>
    <w:uiPriority w:val="39"/>
    <w:semiHidden/>
    <w:unhideWhenUsed/>
    <w:qFormat/>
    <w:rsid w:val="00F747AE"/>
    <w:pPr>
      <w:widowControl/>
      <w:spacing w:after="100" w:line="276" w:lineRule="auto"/>
      <w:ind w:left="440"/>
      <w:jc w:val="left"/>
    </w:pPr>
    <w:rPr>
      <w:kern w:val="0"/>
      <w:sz w:val="22"/>
    </w:rPr>
  </w:style>
  <w:style w:type="character" w:styleId="aa">
    <w:name w:val="Hyperlink"/>
    <w:basedOn w:val="a0"/>
    <w:uiPriority w:val="99"/>
    <w:unhideWhenUsed/>
    <w:rsid w:val="00F747AE"/>
    <w:rPr>
      <w:color w:val="0000FF"/>
      <w:u w:val="single"/>
    </w:rPr>
  </w:style>
  <w:style w:type="character" w:styleId="ab">
    <w:name w:val="annotation reference"/>
    <w:basedOn w:val="a0"/>
    <w:uiPriority w:val="99"/>
    <w:semiHidden/>
    <w:unhideWhenUsed/>
    <w:rsid w:val="00AC4EF2"/>
    <w:rPr>
      <w:sz w:val="18"/>
      <w:szCs w:val="18"/>
    </w:rPr>
  </w:style>
  <w:style w:type="paragraph" w:styleId="ac">
    <w:name w:val="annotation text"/>
    <w:basedOn w:val="a"/>
    <w:link w:val="ad"/>
    <w:uiPriority w:val="99"/>
    <w:unhideWhenUsed/>
    <w:rsid w:val="00AC4EF2"/>
    <w:pPr>
      <w:jc w:val="left"/>
    </w:pPr>
  </w:style>
  <w:style w:type="character" w:customStyle="1" w:styleId="ad">
    <w:name w:val="コメント文字列 (文字)"/>
    <w:basedOn w:val="a0"/>
    <w:link w:val="ac"/>
    <w:uiPriority w:val="99"/>
    <w:rsid w:val="00AC4EF2"/>
    <w:rPr>
      <w:kern w:val="2"/>
      <w:sz w:val="21"/>
      <w:szCs w:val="22"/>
    </w:rPr>
  </w:style>
  <w:style w:type="paragraph" w:styleId="ae">
    <w:name w:val="annotation subject"/>
    <w:basedOn w:val="ac"/>
    <w:next w:val="ac"/>
    <w:link w:val="af"/>
    <w:uiPriority w:val="99"/>
    <w:semiHidden/>
    <w:unhideWhenUsed/>
    <w:rsid w:val="00AC4EF2"/>
    <w:rPr>
      <w:b/>
      <w:bCs/>
    </w:rPr>
  </w:style>
  <w:style w:type="character" w:customStyle="1" w:styleId="af">
    <w:name w:val="コメント内容 (文字)"/>
    <w:basedOn w:val="ad"/>
    <w:link w:val="ae"/>
    <w:uiPriority w:val="99"/>
    <w:semiHidden/>
    <w:rsid w:val="00AC4EF2"/>
    <w:rPr>
      <w:b/>
      <w:bCs/>
      <w:kern w:val="2"/>
      <w:sz w:val="21"/>
      <w:szCs w:val="22"/>
    </w:rPr>
  </w:style>
  <w:style w:type="paragraph" w:styleId="af0">
    <w:name w:val="Revision"/>
    <w:hidden/>
    <w:uiPriority w:val="99"/>
    <w:semiHidden/>
    <w:rsid w:val="002312C2"/>
    <w:rPr>
      <w:kern w:val="2"/>
      <w:sz w:val="21"/>
      <w:szCs w:val="22"/>
    </w:rPr>
  </w:style>
  <w:style w:type="paragraph" w:customStyle="1" w:styleId="af1">
    <w:name w:val="一太郎８/９"/>
    <w:link w:val="af2"/>
    <w:rsid w:val="008B7A3C"/>
    <w:pPr>
      <w:widowControl w:val="0"/>
      <w:wordWrap w:val="0"/>
      <w:autoSpaceDE w:val="0"/>
      <w:autoSpaceDN w:val="0"/>
      <w:adjustRightInd w:val="0"/>
      <w:spacing w:line="251" w:lineRule="atLeast"/>
      <w:jc w:val="both"/>
    </w:pPr>
    <w:rPr>
      <w:rFonts w:ascii="ＭＳ 明朝"/>
      <w:spacing w:val="-1"/>
    </w:rPr>
  </w:style>
  <w:style w:type="character" w:customStyle="1" w:styleId="af2">
    <w:name w:val="一太郎８/９ (文字)"/>
    <w:link w:val="af1"/>
    <w:rsid w:val="008B7A3C"/>
    <w:rPr>
      <w:rFonts w:ascii="ＭＳ 明朝"/>
      <w:spacing w:val="-1"/>
    </w:rPr>
  </w:style>
  <w:style w:type="character" w:styleId="af3">
    <w:name w:val="Unresolved Mention"/>
    <w:basedOn w:val="a0"/>
    <w:uiPriority w:val="99"/>
    <w:semiHidden/>
    <w:unhideWhenUsed/>
    <w:rsid w:val="0071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8054">
      <w:bodyDiv w:val="1"/>
      <w:marLeft w:val="0"/>
      <w:marRight w:val="0"/>
      <w:marTop w:val="0"/>
      <w:marBottom w:val="0"/>
      <w:divBdr>
        <w:top w:val="none" w:sz="0" w:space="0" w:color="auto"/>
        <w:left w:val="none" w:sz="0" w:space="0" w:color="auto"/>
        <w:bottom w:val="none" w:sz="0" w:space="0" w:color="auto"/>
        <w:right w:val="none" w:sz="0" w:space="0" w:color="auto"/>
      </w:divBdr>
    </w:div>
    <w:div w:id="21114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ehime-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630E3-02B6-4922-B559-DD1E2715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1533</Words>
  <Characters>8739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10252</CharactersWithSpaces>
  <SharedDoc>false</SharedDoc>
  <HLinks>
    <vt:vector size="84" baseType="variant">
      <vt:variant>
        <vt:i4>1114163</vt:i4>
      </vt:variant>
      <vt:variant>
        <vt:i4>80</vt:i4>
      </vt:variant>
      <vt:variant>
        <vt:i4>0</vt:i4>
      </vt:variant>
      <vt:variant>
        <vt:i4>5</vt:i4>
      </vt:variant>
      <vt:variant>
        <vt:lpwstr/>
      </vt:variant>
      <vt:variant>
        <vt:lpwstr>_Toc334804494</vt:lpwstr>
      </vt:variant>
      <vt:variant>
        <vt:i4>1114163</vt:i4>
      </vt:variant>
      <vt:variant>
        <vt:i4>74</vt:i4>
      </vt:variant>
      <vt:variant>
        <vt:i4>0</vt:i4>
      </vt:variant>
      <vt:variant>
        <vt:i4>5</vt:i4>
      </vt:variant>
      <vt:variant>
        <vt:lpwstr/>
      </vt:variant>
      <vt:variant>
        <vt:lpwstr>_Toc334804493</vt:lpwstr>
      </vt:variant>
      <vt:variant>
        <vt:i4>1114163</vt:i4>
      </vt:variant>
      <vt:variant>
        <vt:i4>68</vt:i4>
      </vt:variant>
      <vt:variant>
        <vt:i4>0</vt:i4>
      </vt:variant>
      <vt:variant>
        <vt:i4>5</vt:i4>
      </vt:variant>
      <vt:variant>
        <vt:lpwstr/>
      </vt:variant>
      <vt:variant>
        <vt:lpwstr>_Toc334804492</vt:lpwstr>
      </vt:variant>
      <vt:variant>
        <vt:i4>1114163</vt:i4>
      </vt:variant>
      <vt:variant>
        <vt:i4>62</vt:i4>
      </vt:variant>
      <vt:variant>
        <vt:i4>0</vt:i4>
      </vt:variant>
      <vt:variant>
        <vt:i4>5</vt:i4>
      </vt:variant>
      <vt:variant>
        <vt:lpwstr/>
      </vt:variant>
      <vt:variant>
        <vt:lpwstr>_Toc334804491</vt:lpwstr>
      </vt:variant>
      <vt:variant>
        <vt:i4>1114163</vt:i4>
      </vt:variant>
      <vt:variant>
        <vt:i4>56</vt:i4>
      </vt:variant>
      <vt:variant>
        <vt:i4>0</vt:i4>
      </vt:variant>
      <vt:variant>
        <vt:i4>5</vt:i4>
      </vt:variant>
      <vt:variant>
        <vt:lpwstr/>
      </vt:variant>
      <vt:variant>
        <vt:lpwstr>_Toc334804490</vt:lpwstr>
      </vt:variant>
      <vt:variant>
        <vt:i4>1048627</vt:i4>
      </vt:variant>
      <vt:variant>
        <vt:i4>50</vt:i4>
      </vt:variant>
      <vt:variant>
        <vt:i4>0</vt:i4>
      </vt:variant>
      <vt:variant>
        <vt:i4>5</vt:i4>
      </vt:variant>
      <vt:variant>
        <vt:lpwstr/>
      </vt:variant>
      <vt:variant>
        <vt:lpwstr>_Toc334804489</vt:lpwstr>
      </vt:variant>
      <vt:variant>
        <vt:i4>1048627</vt:i4>
      </vt:variant>
      <vt:variant>
        <vt:i4>44</vt:i4>
      </vt:variant>
      <vt:variant>
        <vt:i4>0</vt:i4>
      </vt:variant>
      <vt:variant>
        <vt:i4>5</vt:i4>
      </vt:variant>
      <vt:variant>
        <vt:lpwstr/>
      </vt:variant>
      <vt:variant>
        <vt:lpwstr>_Toc334804488</vt:lpwstr>
      </vt:variant>
      <vt:variant>
        <vt:i4>1048627</vt:i4>
      </vt:variant>
      <vt:variant>
        <vt:i4>38</vt:i4>
      </vt:variant>
      <vt:variant>
        <vt:i4>0</vt:i4>
      </vt:variant>
      <vt:variant>
        <vt:i4>5</vt:i4>
      </vt:variant>
      <vt:variant>
        <vt:lpwstr/>
      </vt:variant>
      <vt:variant>
        <vt:lpwstr>_Toc334804487</vt:lpwstr>
      </vt:variant>
      <vt:variant>
        <vt:i4>1048627</vt:i4>
      </vt:variant>
      <vt:variant>
        <vt:i4>32</vt:i4>
      </vt:variant>
      <vt:variant>
        <vt:i4>0</vt:i4>
      </vt:variant>
      <vt:variant>
        <vt:i4>5</vt:i4>
      </vt:variant>
      <vt:variant>
        <vt:lpwstr/>
      </vt:variant>
      <vt:variant>
        <vt:lpwstr>_Toc334804486</vt:lpwstr>
      </vt:variant>
      <vt:variant>
        <vt:i4>1048627</vt:i4>
      </vt:variant>
      <vt:variant>
        <vt:i4>26</vt:i4>
      </vt:variant>
      <vt:variant>
        <vt:i4>0</vt:i4>
      </vt:variant>
      <vt:variant>
        <vt:i4>5</vt:i4>
      </vt:variant>
      <vt:variant>
        <vt:lpwstr/>
      </vt:variant>
      <vt:variant>
        <vt:lpwstr>_Toc334804485</vt:lpwstr>
      </vt:variant>
      <vt:variant>
        <vt:i4>1048627</vt:i4>
      </vt:variant>
      <vt:variant>
        <vt:i4>20</vt:i4>
      </vt:variant>
      <vt:variant>
        <vt:i4>0</vt:i4>
      </vt:variant>
      <vt:variant>
        <vt:i4>5</vt:i4>
      </vt:variant>
      <vt:variant>
        <vt:lpwstr/>
      </vt:variant>
      <vt:variant>
        <vt:lpwstr>_Toc334804484</vt:lpwstr>
      </vt:variant>
      <vt:variant>
        <vt:i4>1048627</vt:i4>
      </vt:variant>
      <vt:variant>
        <vt:i4>14</vt:i4>
      </vt:variant>
      <vt:variant>
        <vt:i4>0</vt:i4>
      </vt:variant>
      <vt:variant>
        <vt:i4>5</vt:i4>
      </vt:variant>
      <vt:variant>
        <vt:lpwstr/>
      </vt:variant>
      <vt:variant>
        <vt:lpwstr>_Toc334804483</vt:lpwstr>
      </vt:variant>
      <vt:variant>
        <vt:i4>1048627</vt:i4>
      </vt:variant>
      <vt:variant>
        <vt:i4>8</vt:i4>
      </vt:variant>
      <vt:variant>
        <vt:i4>0</vt:i4>
      </vt:variant>
      <vt:variant>
        <vt:i4>5</vt:i4>
      </vt:variant>
      <vt:variant>
        <vt:lpwstr/>
      </vt:variant>
      <vt:variant>
        <vt:lpwstr>_Toc334804482</vt:lpwstr>
      </vt:variant>
      <vt:variant>
        <vt:i4>1048627</vt:i4>
      </vt:variant>
      <vt:variant>
        <vt:i4>2</vt:i4>
      </vt:variant>
      <vt:variant>
        <vt:i4>0</vt:i4>
      </vt:variant>
      <vt:variant>
        <vt:i4>5</vt:i4>
      </vt:variant>
      <vt:variant>
        <vt:lpwstr/>
      </vt:variant>
      <vt:variant>
        <vt:lpwstr>_Toc334804481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yakuzaiR</dc:creator>
  <cp:lastModifiedBy>Owner</cp:lastModifiedBy>
  <cp:revision>4</cp:revision>
  <cp:lastPrinted>2023-06-15T06:45:00Z</cp:lastPrinted>
  <dcterms:created xsi:type="dcterms:W3CDTF">2023-06-15T01:20:00Z</dcterms:created>
  <dcterms:modified xsi:type="dcterms:W3CDTF">2023-06-15T06:45:00Z</dcterms:modified>
</cp:coreProperties>
</file>